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bookmarkStart w:id="0" w:name="_GoBack"/>
    <w:bookmarkEnd w:id="0"/>
    <w:p w14:paraId="1FD5B96E" w14:textId="79E6402D" w:rsidR="00E32D7B" w:rsidRPr="0075352F" w:rsidRDefault="00D9314E">
      <w:pPr>
        <w:rPr>
          <w:lang w:eastAsia="tr-TR"/>
        </w:rPr>
      </w:pPr>
      <w:r>
        <w:rPr>
          <w:noProof/>
          <w:lang w:eastAsia="tr-TR"/>
        </w:rPr>
        <mc:AlternateContent>
          <mc:Choice Requires="wps">
            <w:drawing>
              <wp:anchor distT="0" distB="0" distL="114300" distR="114300" simplePos="0" relativeHeight="251664384" behindDoc="0" locked="0" layoutInCell="1" allowOverlap="1" wp14:anchorId="6709B34D" wp14:editId="7DE4F1DF">
                <wp:simplePos x="0" y="0"/>
                <wp:positionH relativeFrom="column">
                  <wp:posOffset>-252730</wp:posOffset>
                </wp:positionH>
                <wp:positionV relativeFrom="paragraph">
                  <wp:posOffset>6920230</wp:posOffset>
                </wp:positionV>
                <wp:extent cx="4886325" cy="952500"/>
                <wp:effectExtent l="0" t="0" r="0" b="0"/>
                <wp:wrapNone/>
                <wp:docPr id="18" name="Metin Kutusu 18"/>
                <wp:cNvGraphicFramePr/>
                <a:graphic xmlns:a="http://schemas.openxmlformats.org/drawingml/2006/main">
                  <a:graphicData uri="http://schemas.microsoft.com/office/word/2010/wordprocessingShape">
                    <wps:wsp>
                      <wps:cNvSpPr txBox="1"/>
                      <wps:spPr>
                        <a:xfrm>
                          <a:off x="0" y="0"/>
                          <a:ext cx="4886325" cy="952500"/>
                        </a:xfrm>
                        <a:prstGeom prst="rect">
                          <a:avLst/>
                        </a:prstGeom>
                        <a:noFill/>
                        <a:ln>
                          <a:noFill/>
                        </a:ln>
                      </wps:spPr>
                      <wps:txbx>
                        <w:txbxContent>
                          <w:p w14:paraId="746E310F" w14:textId="77777777" w:rsidR="00163B18" w:rsidRPr="00D9314E" w:rsidRDefault="00163B18" w:rsidP="00D9314E">
                            <w:pPr>
                              <w:jc w:val="center"/>
                              <w:rPr>
                                <w:rFonts w:ascii="Cambria" w:hAnsi="Cambria" w:cs="Cambria"/>
                                <w:b/>
                                <w:bCs/>
                                <w:color w:val="FFFFFF"/>
                                <w:sz w:val="56"/>
                                <w:szCs w:val="56"/>
                              </w:rPr>
                            </w:pPr>
                            <w:r w:rsidRPr="00D9314E">
                              <w:rPr>
                                <w:rFonts w:ascii="Cambria" w:hAnsi="Cambria" w:cs="Cambria"/>
                                <w:b/>
                                <w:bCs/>
                                <w:color w:val="FFFFFF"/>
                                <w:sz w:val="56"/>
                                <w:szCs w:val="56"/>
                              </w:rPr>
                              <w:t>... ADALET KOMİSYONU</w:t>
                            </w:r>
                          </w:p>
                          <w:p w14:paraId="425CF2BA" w14:textId="77777777" w:rsidR="00163B18" w:rsidRPr="00D9314E" w:rsidRDefault="00163B18" w:rsidP="00D9314E">
                            <w:pPr>
                              <w:jc w:val="center"/>
                              <w:rPr>
                                <w:sz w:val="56"/>
                                <w:szCs w:val="56"/>
                              </w:rPr>
                            </w:pPr>
                            <w:r w:rsidRPr="00D9314E">
                              <w:rPr>
                                <w:rFonts w:ascii="Cambria" w:hAnsi="Cambria" w:cs="Cambria"/>
                                <w:b/>
                                <w:bCs/>
                                <w:color w:val="FFFFFF"/>
                                <w:sz w:val="56"/>
                                <w:szCs w:val="56"/>
                              </w:rPr>
                              <w:t>(… YILI FAALİYET RAPORU)</w:t>
                            </w:r>
                          </w:p>
                          <w:p w14:paraId="3A003CA0" w14:textId="28B9A150" w:rsidR="00163B18" w:rsidRPr="00D9314E" w:rsidRDefault="00163B18" w:rsidP="00D9314E">
                            <w:pPr>
                              <w:jc w:val="center"/>
                              <w:rPr>
                                <w:noProof/>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09B34D" id="_x0000_t202" coordsize="21600,21600" o:spt="202" path="m,l,21600r21600,l21600,xe">
                <v:stroke joinstyle="miter"/>
                <v:path gradientshapeok="t" o:connecttype="rect"/>
              </v:shapetype>
              <v:shape id="Metin Kutusu 18" o:spid="_x0000_s1026" type="#_x0000_t202" style="position:absolute;margin-left:-19.9pt;margin-top:544.9pt;width:384.75pt;height: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" filled="f" stroked="f">
                <v:textbox>
                  <w:txbxContent>
                    <w:p w14:paraId="746E310F" w14:textId="77777777" w:rsidR="00163B18" w:rsidRPr="00D9314E" w:rsidRDefault="00163B18" w:rsidP="00D9314E">
                      <w:pPr>
                        <w:jc w:val="center"/>
                        <w:rPr>
                          <w:rFonts w:ascii="Cambria" w:hAnsi="Cambria" w:cs="Cambria"/>
                          <w:b/>
                          <w:bCs/>
                          <w:color w:val="FFFFFF"/>
                          <w:sz w:val="56"/>
                          <w:szCs w:val="56"/>
                        </w:rPr>
                      </w:pPr>
                      <w:r w:rsidRPr="00D9314E">
                        <w:rPr>
                          <w:rFonts w:ascii="Cambria" w:hAnsi="Cambria" w:cs="Cambria"/>
                          <w:b/>
                          <w:bCs/>
                          <w:color w:val="FFFFFF"/>
                          <w:sz w:val="56"/>
                          <w:szCs w:val="56"/>
                        </w:rPr>
                        <w:t>... ADALET KOMİSYONU</w:t>
                      </w:r>
                    </w:p>
                    <w:p w14:paraId="425CF2BA" w14:textId="77777777" w:rsidR="00163B18" w:rsidRPr="00D9314E" w:rsidRDefault="00163B18" w:rsidP="00D9314E">
                      <w:pPr>
                        <w:jc w:val="center"/>
                        <w:rPr>
                          <w:sz w:val="56"/>
                          <w:szCs w:val="56"/>
                        </w:rPr>
                      </w:pPr>
                      <w:r w:rsidRPr="00D9314E">
                        <w:rPr>
                          <w:rFonts w:ascii="Cambria" w:hAnsi="Cambria" w:cs="Cambria"/>
                          <w:b/>
                          <w:bCs/>
                          <w:color w:val="FFFFFF"/>
                          <w:sz w:val="56"/>
                          <w:szCs w:val="56"/>
                        </w:rPr>
                        <w:t>(… YILI FAALİYET RAPORU)</w:t>
                      </w:r>
                    </w:p>
                    <w:p w14:paraId="3A003CA0" w14:textId="28B9A150" w:rsidR="00163B18" w:rsidRPr="00D9314E" w:rsidRDefault="00163B18" w:rsidP="00D9314E">
                      <w:pPr>
                        <w:jc w:val="center"/>
                        <w:rPr>
                          <w:noProof/>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r w:rsidR="00C618AB">
        <w:rPr>
          <w:noProof/>
          <w:lang w:eastAsia="tr-TR"/>
        </w:rPr>
        <w:drawing>
          <wp:anchor distT="0" distB="0" distL="114300" distR="114300" simplePos="0" relativeHeight="251649023" behindDoc="0" locked="0" layoutInCell="1" allowOverlap="1" wp14:anchorId="1AF00CAF" wp14:editId="0C9637C5">
            <wp:simplePos x="0" y="0"/>
            <wp:positionH relativeFrom="column">
              <wp:posOffset>-558800</wp:posOffset>
            </wp:positionH>
            <wp:positionV relativeFrom="paragraph">
              <wp:posOffset>-732155</wp:posOffset>
            </wp:positionV>
            <wp:extent cx="7164070" cy="10137775"/>
            <wp:effectExtent l="0" t="0" r="0" b="0"/>
            <wp:wrapNone/>
            <wp:docPr id="16" name="Resim 2" descr="kapa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apak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64070" cy="10137775"/>
                    </a:xfrm>
                    <a:prstGeom prst="rect">
                      <a:avLst/>
                    </a:prstGeom>
                    <a:noFill/>
                  </pic:spPr>
                </pic:pic>
              </a:graphicData>
            </a:graphic>
            <wp14:sizeRelH relativeFrom="page">
              <wp14:pctWidth>0</wp14:pctWidth>
            </wp14:sizeRelH>
            <wp14:sizeRelV relativeFrom="page">
              <wp14:pctHeight>0</wp14:pctHeight>
            </wp14:sizeRelV>
          </wp:anchor>
        </w:drawing>
      </w:r>
      <w:r w:rsidR="00E23274">
        <w:rPr>
          <w:noProof/>
          <w:lang w:eastAsia="tr-TR"/>
        </w:rPr>
        <mc:AlternateContent>
          <mc:Choice Requires="wps">
            <w:drawing>
              <wp:anchor distT="0" distB="0" distL="114300" distR="114300" simplePos="0" relativeHeight="251655168" behindDoc="0" locked="0" layoutInCell="1" allowOverlap="1" wp14:anchorId="7FF9642A" wp14:editId="0E6D35F7">
                <wp:simplePos x="0" y="0"/>
                <wp:positionH relativeFrom="column">
                  <wp:posOffset>-514985</wp:posOffset>
                </wp:positionH>
                <wp:positionV relativeFrom="paragraph">
                  <wp:posOffset>6311265</wp:posOffset>
                </wp:positionV>
                <wp:extent cx="5142865" cy="2510155"/>
                <wp:effectExtent l="5715" t="0" r="0" b="5080"/>
                <wp:wrapSquare wrapText="bothSides"/>
                <wp:docPr id="15"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2865" cy="25101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0BCDA9A" id="Metin Kutusu 2" o:spid="_x0000_s1026" style="position:absolute;margin-left:-40.55pt;margin-top:496.95pt;width:404.95pt;height:197.65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" filled="f" stroked="f" strokecolor="#3465a4">
                <v:stroke joinstyle="round"/>
                <v:shadow color="black" opacity="49150f" offset=".74833mm,.74833mm"/>
                <w10:wrap type="square"/>
              </v:rect>
            </w:pict>
          </mc:Fallback>
        </mc:AlternateContent>
      </w:r>
    </w:p>
    <w:p w14:paraId="65376ACE" w14:textId="6037BFD4" w:rsidR="00E32D7B" w:rsidRPr="00591C24" w:rsidRDefault="00C403A1" w:rsidP="00F91E3E">
      <w:pPr>
        <w:pStyle w:val="KaynakaBal1"/>
        <w:pageBreakBefore/>
        <w:rPr>
          <w:rFonts w:ascii="Times New Roman" w:hAnsi="Times New Roman" w:cs="Times New Roman"/>
          <w:color w:val="000000" w:themeColor="text1"/>
          <w:sz w:val="22"/>
          <w:szCs w:val="22"/>
        </w:rPr>
      </w:pPr>
      <w:r w:rsidRPr="00591C24">
        <w:rPr>
          <w:rFonts w:ascii="Times New Roman" w:eastAsia="Times New Roman" w:hAnsi="Times New Roman" w:cs="Times New Roman"/>
          <w:color w:val="000000" w:themeColor="text1"/>
          <w:sz w:val="22"/>
          <w:szCs w:val="22"/>
        </w:rPr>
        <w:lastRenderedPageBreak/>
        <w:t>İÇİNDEKİLER</w:t>
      </w:r>
    </w:p>
    <w:p w14:paraId="278C2C5F" w14:textId="45CBAAB1" w:rsidR="002D586E" w:rsidRPr="00591C24" w:rsidRDefault="00E32D7B">
      <w:pPr>
        <w:pStyle w:val="T1"/>
        <w:tabs>
          <w:tab w:val="right" w:leader="dot" w:pos="9062"/>
        </w:tabs>
        <w:rPr>
          <w:rFonts w:ascii="Times New Roman" w:eastAsiaTheme="minorEastAsia" w:hAnsi="Times New Roman"/>
          <w:noProof/>
          <w:lang w:eastAsia="tr-TR"/>
        </w:rPr>
      </w:pPr>
      <w:r w:rsidRPr="00591C24">
        <w:rPr>
          <w:rFonts w:ascii="Times New Roman" w:hAnsi="Times New Roman"/>
          <w:b/>
        </w:rPr>
        <w:fldChar w:fldCharType="begin"/>
      </w:r>
      <w:r w:rsidRPr="00591C24">
        <w:rPr>
          <w:rFonts w:ascii="Times New Roman" w:hAnsi="Times New Roman"/>
          <w:b/>
        </w:rPr>
        <w:instrText xml:space="preserve"> TOC \f \o "1-9" \h</w:instrText>
      </w:r>
      <w:r w:rsidRPr="00591C24">
        <w:rPr>
          <w:rFonts w:ascii="Times New Roman" w:hAnsi="Times New Roman"/>
          <w:b/>
        </w:rPr>
        <w:fldChar w:fldCharType="separate"/>
      </w:r>
      <w:hyperlink w:anchor="_Toc121219577" w:history="1">
        <w:r w:rsidR="002D586E" w:rsidRPr="00591C24">
          <w:rPr>
            <w:rStyle w:val="Kpr"/>
            <w:rFonts w:ascii="Times New Roman" w:hAnsi="Times New Roman"/>
            <w:noProof/>
          </w:rPr>
          <w:t>Adalet Komisyonu Başkanı Sunuşu</w:t>
        </w:r>
        <w:r w:rsidR="002D586E" w:rsidRPr="00591C24">
          <w:rPr>
            <w:rFonts w:ascii="Times New Roman" w:hAnsi="Times New Roman"/>
            <w:noProof/>
          </w:rPr>
          <w:tab/>
        </w:r>
        <w:r w:rsidR="002D586E" w:rsidRPr="00591C24">
          <w:rPr>
            <w:rFonts w:ascii="Times New Roman" w:hAnsi="Times New Roman"/>
            <w:noProof/>
          </w:rPr>
          <w:fldChar w:fldCharType="begin"/>
        </w:r>
        <w:r w:rsidR="002D586E" w:rsidRPr="00591C24">
          <w:rPr>
            <w:rFonts w:ascii="Times New Roman" w:hAnsi="Times New Roman"/>
            <w:noProof/>
          </w:rPr>
          <w:instrText xml:space="preserve"> PAGEREF _Toc121219577 \h </w:instrText>
        </w:r>
        <w:r w:rsidR="002D586E" w:rsidRPr="00591C24">
          <w:rPr>
            <w:rFonts w:ascii="Times New Roman" w:hAnsi="Times New Roman"/>
            <w:noProof/>
          </w:rPr>
        </w:r>
        <w:r w:rsidR="002D586E" w:rsidRPr="00591C24">
          <w:rPr>
            <w:rFonts w:ascii="Times New Roman" w:hAnsi="Times New Roman"/>
            <w:noProof/>
          </w:rPr>
          <w:fldChar w:fldCharType="separate"/>
        </w:r>
        <w:r w:rsidR="002D586E" w:rsidRPr="00591C24">
          <w:rPr>
            <w:rFonts w:ascii="Times New Roman" w:hAnsi="Times New Roman"/>
            <w:noProof/>
          </w:rPr>
          <w:t>3</w:t>
        </w:r>
        <w:r w:rsidR="002D586E" w:rsidRPr="00591C24">
          <w:rPr>
            <w:rFonts w:ascii="Times New Roman" w:hAnsi="Times New Roman"/>
            <w:noProof/>
          </w:rPr>
          <w:fldChar w:fldCharType="end"/>
        </w:r>
      </w:hyperlink>
    </w:p>
    <w:p w14:paraId="478F09F5" w14:textId="4DB8A91A" w:rsidR="002D586E" w:rsidRPr="00591C24" w:rsidRDefault="007F3CE7">
      <w:pPr>
        <w:pStyle w:val="T1"/>
        <w:tabs>
          <w:tab w:val="right" w:leader="dot" w:pos="9062"/>
        </w:tabs>
        <w:rPr>
          <w:rFonts w:ascii="Times New Roman" w:eastAsiaTheme="minorEastAsia" w:hAnsi="Times New Roman"/>
          <w:noProof/>
          <w:lang w:eastAsia="tr-TR"/>
        </w:rPr>
      </w:pPr>
      <w:hyperlink w:anchor="_Toc121219578" w:history="1">
        <w:r w:rsidR="002D586E" w:rsidRPr="00591C24">
          <w:rPr>
            <w:rStyle w:val="Kpr"/>
            <w:rFonts w:ascii="Times New Roman" w:hAnsi="Times New Roman"/>
            <w:noProof/>
          </w:rPr>
          <w:t>Cumhuriyet Başsavcısı Sunuşu</w:t>
        </w:r>
        <w:r w:rsidR="002D586E" w:rsidRPr="00591C24">
          <w:rPr>
            <w:rFonts w:ascii="Times New Roman" w:hAnsi="Times New Roman"/>
            <w:noProof/>
          </w:rPr>
          <w:tab/>
        </w:r>
        <w:r w:rsidR="002D586E" w:rsidRPr="00591C24">
          <w:rPr>
            <w:rFonts w:ascii="Times New Roman" w:hAnsi="Times New Roman"/>
            <w:noProof/>
          </w:rPr>
          <w:fldChar w:fldCharType="begin"/>
        </w:r>
        <w:r w:rsidR="002D586E" w:rsidRPr="00591C24">
          <w:rPr>
            <w:rFonts w:ascii="Times New Roman" w:hAnsi="Times New Roman"/>
            <w:noProof/>
          </w:rPr>
          <w:instrText xml:space="preserve"> PAGEREF _Toc121219578 \h </w:instrText>
        </w:r>
        <w:r w:rsidR="002D586E" w:rsidRPr="00591C24">
          <w:rPr>
            <w:rFonts w:ascii="Times New Roman" w:hAnsi="Times New Roman"/>
            <w:noProof/>
          </w:rPr>
        </w:r>
        <w:r w:rsidR="002D586E" w:rsidRPr="00591C24">
          <w:rPr>
            <w:rFonts w:ascii="Times New Roman" w:hAnsi="Times New Roman"/>
            <w:noProof/>
          </w:rPr>
          <w:fldChar w:fldCharType="separate"/>
        </w:r>
        <w:r w:rsidR="002D586E" w:rsidRPr="00591C24">
          <w:rPr>
            <w:rFonts w:ascii="Times New Roman" w:hAnsi="Times New Roman"/>
            <w:noProof/>
          </w:rPr>
          <w:t>4</w:t>
        </w:r>
        <w:r w:rsidR="002D586E" w:rsidRPr="00591C24">
          <w:rPr>
            <w:rFonts w:ascii="Times New Roman" w:hAnsi="Times New Roman"/>
            <w:noProof/>
          </w:rPr>
          <w:fldChar w:fldCharType="end"/>
        </w:r>
      </w:hyperlink>
    </w:p>
    <w:p w14:paraId="557DE6DA" w14:textId="2F23EFD2" w:rsidR="002D586E" w:rsidRPr="00591C24" w:rsidRDefault="007F3CE7">
      <w:pPr>
        <w:pStyle w:val="T2"/>
        <w:tabs>
          <w:tab w:val="right" w:leader="dot" w:pos="9062"/>
        </w:tabs>
        <w:rPr>
          <w:rFonts w:eastAsiaTheme="minorEastAsia"/>
          <w:noProof/>
          <w:lang w:eastAsia="tr-TR"/>
        </w:rPr>
      </w:pPr>
      <w:hyperlink w:anchor="_Toc121219579" w:history="1">
        <w:r w:rsidR="002D586E" w:rsidRPr="00591C24">
          <w:rPr>
            <w:rStyle w:val="Kpr"/>
            <w:noProof/>
          </w:rPr>
          <w:t>1. GENEL BİLGİLER</w:t>
        </w:r>
        <w:r w:rsidR="002D586E" w:rsidRPr="00591C24">
          <w:rPr>
            <w:noProof/>
          </w:rPr>
          <w:tab/>
        </w:r>
        <w:r w:rsidR="002D586E" w:rsidRPr="00591C24">
          <w:rPr>
            <w:noProof/>
          </w:rPr>
          <w:fldChar w:fldCharType="begin"/>
        </w:r>
        <w:r w:rsidR="002D586E" w:rsidRPr="00591C24">
          <w:rPr>
            <w:noProof/>
          </w:rPr>
          <w:instrText xml:space="preserve"> PAGEREF _Toc121219579 \h </w:instrText>
        </w:r>
        <w:r w:rsidR="002D586E" w:rsidRPr="00591C24">
          <w:rPr>
            <w:noProof/>
          </w:rPr>
        </w:r>
        <w:r w:rsidR="002D586E" w:rsidRPr="00591C24">
          <w:rPr>
            <w:noProof/>
          </w:rPr>
          <w:fldChar w:fldCharType="separate"/>
        </w:r>
        <w:r w:rsidR="002D586E" w:rsidRPr="00591C24">
          <w:rPr>
            <w:noProof/>
          </w:rPr>
          <w:t>5</w:t>
        </w:r>
        <w:r w:rsidR="002D586E" w:rsidRPr="00591C24">
          <w:rPr>
            <w:noProof/>
          </w:rPr>
          <w:fldChar w:fldCharType="end"/>
        </w:r>
      </w:hyperlink>
    </w:p>
    <w:p w14:paraId="5A0E13C8" w14:textId="387B326B" w:rsidR="002D586E" w:rsidRPr="00591C24" w:rsidRDefault="007F3CE7">
      <w:pPr>
        <w:pStyle w:val="T3"/>
        <w:tabs>
          <w:tab w:val="right" w:leader="dot" w:pos="9062"/>
        </w:tabs>
        <w:rPr>
          <w:rFonts w:eastAsiaTheme="minorEastAsia"/>
          <w:noProof/>
          <w:lang w:eastAsia="tr-TR"/>
        </w:rPr>
      </w:pPr>
      <w:hyperlink w:anchor="_Toc121219580" w:history="1">
        <w:r w:rsidR="002D586E" w:rsidRPr="00591C24">
          <w:rPr>
            <w:rStyle w:val="Kpr"/>
            <w:noProof/>
          </w:rPr>
          <w:t>A. ADLİYENİN FİZİKİ YAPISI</w:t>
        </w:r>
        <w:r w:rsidR="002D586E" w:rsidRPr="00591C24">
          <w:rPr>
            <w:noProof/>
          </w:rPr>
          <w:tab/>
        </w:r>
        <w:r w:rsidR="002D586E" w:rsidRPr="00591C24">
          <w:rPr>
            <w:noProof/>
          </w:rPr>
          <w:fldChar w:fldCharType="begin"/>
        </w:r>
        <w:r w:rsidR="002D586E" w:rsidRPr="00591C24">
          <w:rPr>
            <w:noProof/>
          </w:rPr>
          <w:instrText xml:space="preserve"> PAGEREF _Toc121219580 \h </w:instrText>
        </w:r>
        <w:r w:rsidR="002D586E" w:rsidRPr="00591C24">
          <w:rPr>
            <w:noProof/>
          </w:rPr>
        </w:r>
        <w:r w:rsidR="002D586E" w:rsidRPr="00591C24">
          <w:rPr>
            <w:noProof/>
          </w:rPr>
          <w:fldChar w:fldCharType="separate"/>
        </w:r>
        <w:r w:rsidR="002D586E" w:rsidRPr="00591C24">
          <w:rPr>
            <w:noProof/>
          </w:rPr>
          <w:t>5</w:t>
        </w:r>
        <w:r w:rsidR="002D586E" w:rsidRPr="00591C24">
          <w:rPr>
            <w:noProof/>
          </w:rPr>
          <w:fldChar w:fldCharType="end"/>
        </w:r>
      </w:hyperlink>
    </w:p>
    <w:p w14:paraId="6919D0A5" w14:textId="51B4FDF8" w:rsidR="002D586E" w:rsidRPr="00591C24" w:rsidRDefault="007F3CE7">
      <w:pPr>
        <w:pStyle w:val="T4"/>
        <w:tabs>
          <w:tab w:val="left" w:pos="1132"/>
          <w:tab w:val="right" w:leader="dot" w:pos="9062"/>
        </w:tabs>
        <w:rPr>
          <w:rFonts w:eastAsiaTheme="minorEastAsia"/>
          <w:noProof/>
          <w:sz w:val="22"/>
          <w:szCs w:val="22"/>
          <w:lang w:eastAsia="tr-TR"/>
        </w:rPr>
      </w:pPr>
      <w:hyperlink w:anchor="_Toc121219581" w:history="1">
        <w:r w:rsidR="002D586E" w:rsidRPr="00591C24">
          <w:rPr>
            <w:rStyle w:val="Kpr"/>
            <w:noProof/>
            <w:sz w:val="22"/>
            <w:szCs w:val="22"/>
          </w:rPr>
          <w:t></w:t>
        </w:r>
        <w:r w:rsidR="002D586E" w:rsidRPr="00591C24">
          <w:rPr>
            <w:rFonts w:eastAsiaTheme="minorEastAsia"/>
            <w:noProof/>
            <w:sz w:val="22"/>
            <w:szCs w:val="22"/>
            <w:lang w:eastAsia="tr-TR"/>
          </w:rPr>
          <w:tab/>
        </w:r>
        <w:r w:rsidR="002D586E" w:rsidRPr="00591C24">
          <w:rPr>
            <w:rStyle w:val="Kpr"/>
            <w:noProof/>
            <w:sz w:val="22"/>
            <w:szCs w:val="22"/>
          </w:rPr>
          <w:t>MERKEZ ADLİYESİ</w:t>
        </w:r>
        <w:r w:rsidR="002D586E" w:rsidRPr="00591C24">
          <w:rPr>
            <w:noProof/>
            <w:sz w:val="22"/>
            <w:szCs w:val="22"/>
          </w:rPr>
          <w:tab/>
        </w:r>
        <w:r w:rsidR="002D586E" w:rsidRPr="00591C24">
          <w:rPr>
            <w:noProof/>
            <w:sz w:val="22"/>
            <w:szCs w:val="22"/>
          </w:rPr>
          <w:fldChar w:fldCharType="begin"/>
        </w:r>
        <w:r w:rsidR="002D586E" w:rsidRPr="00591C24">
          <w:rPr>
            <w:noProof/>
            <w:sz w:val="22"/>
            <w:szCs w:val="22"/>
          </w:rPr>
          <w:instrText xml:space="preserve"> PAGEREF _Toc121219581 \h </w:instrText>
        </w:r>
        <w:r w:rsidR="002D586E" w:rsidRPr="00591C24">
          <w:rPr>
            <w:noProof/>
            <w:sz w:val="22"/>
            <w:szCs w:val="22"/>
          </w:rPr>
        </w:r>
        <w:r w:rsidR="002D586E" w:rsidRPr="00591C24">
          <w:rPr>
            <w:noProof/>
            <w:sz w:val="22"/>
            <w:szCs w:val="22"/>
          </w:rPr>
          <w:fldChar w:fldCharType="separate"/>
        </w:r>
        <w:r w:rsidR="002D586E" w:rsidRPr="00591C24">
          <w:rPr>
            <w:noProof/>
            <w:sz w:val="22"/>
            <w:szCs w:val="22"/>
          </w:rPr>
          <w:t>5</w:t>
        </w:r>
        <w:r w:rsidR="002D586E" w:rsidRPr="00591C24">
          <w:rPr>
            <w:noProof/>
            <w:sz w:val="22"/>
            <w:szCs w:val="22"/>
          </w:rPr>
          <w:fldChar w:fldCharType="end"/>
        </w:r>
      </w:hyperlink>
    </w:p>
    <w:p w14:paraId="1E6646D9" w14:textId="5A7D6578" w:rsidR="002D586E" w:rsidRPr="00591C24" w:rsidRDefault="007F3CE7">
      <w:pPr>
        <w:pStyle w:val="T4"/>
        <w:tabs>
          <w:tab w:val="left" w:pos="1132"/>
          <w:tab w:val="right" w:leader="dot" w:pos="9062"/>
        </w:tabs>
        <w:rPr>
          <w:rFonts w:eastAsiaTheme="minorEastAsia"/>
          <w:noProof/>
          <w:sz w:val="22"/>
          <w:szCs w:val="22"/>
          <w:lang w:eastAsia="tr-TR"/>
        </w:rPr>
      </w:pPr>
      <w:hyperlink w:anchor="_Toc121219582" w:history="1">
        <w:r w:rsidR="002D586E" w:rsidRPr="00591C24">
          <w:rPr>
            <w:rStyle w:val="Kpr"/>
            <w:noProof/>
            <w:sz w:val="22"/>
            <w:szCs w:val="22"/>
          </w:rPr>
          <w:t></w:t>
        </w:r>
        <w:r w:rsidR="002D586E" w:rsidRPr="00591C24">
          <w:rPr>
            <w:rFonts w:eastAsiaTheme="minorEastAsia"/>
            <w:noProof/>
            <w:sz w:val="22"/>
            <w:szCs w:val="22"/>
            <w:lang w:eastAsia="tr-TR"/>
          </w:rPr>
          <w:tab/>
        </w:r>
        <w:r w:rsidR="002D586E" w:rsidRPr="00591C24">
          <w:rPr>
            <w:rStyle w:val="Kpr"/>
            <w:noProof/>
            <w:sz w:val="22"/>
            <w:szCs w:val="22"/>
          </w:rPr>
          <w:t>MÜLHAKAT ADLİYELERİ</w:t>
        </w:r>
        <w:r w:rsidR="002D586E" w:rsidRPr="00591C24">
          <w:rPr>
            <w:noProof/>
            <w:sz w:val="22"/>
            <w:szCs w:val="22"/>
          </w:rPr>
          <w:tab/>
        </w:r>
        <w:r w:rsidR="002D586E" w:rsidRPr="00591C24">
          <w:rPr>
            <w:noProof/>
            <w:sz w:val="22"/>
            <w:szCs w:val="22"/>
          </w:rPr>
          <w:fldChar w:fldCharType="begin"/>
        </w:r>
        <w:r w:rsidR="002D586E" w:rsidRPr="00591C24">
          <w:rPr>
            <w:noProof/>
            <w:sz w:val="22"/>
            <w:szCs w:val="22"/>
          </w:rPr>
          <w:instrText xml:space="preserve"> PAGEREF _Toc121219582 \h </w:instrText>
        </w:r>
        <w:r w:rsidR="002D586E" w:rsidRPr="00591C24">
          <w:rPr>
            <w:noProof/>
            <w:sz w:val="22"/>
            <w:szCs w:val="22"/>
          </w:rPr>
        </w:r>
        <w:r w:rsidR="002D586E" w:rsidRPr="00591C24">
          <w:rPr>
            <w:noProof/>
            <w:sz w:val="22"/>
            <w:szCs w:val="22"/>
          </w:rPr>
          <w:fldChar w:fldCharType="separate"/>
        </w:r>
        <w:r w:rsidR="002D586E" w:rsidRPr="00591C24">
          <w:rPr>
            <w:noProof/>
            <w:sz w:val="22"/>
            <w:szCs w:val="22"/>
          </w:rPr>
          <w:t>5</w:t>
        </w:r>
        <w:r w:rsidR="002D586E" w:rsidRPr="00591C24">
          <w:rPr>
            <w:noProof/>
            <w:sz w:val="22"/>
            <w:szCs w:val="22"/>
          </w:rPr>
          <w:fldChar w:fldCharType="end"/>
        </w:r>
      </w:hyperlink>
    </w:p>
    <w:p w14:paraId="54B8C4CD" w14:textId="6CD4FA9C" w:rsidR="002D586E" w:rsidRPr="00591C24" w:rsidRDefault="007F3CE7">
      <w:pPr>
        <w:pStyle w:val="T3"/>
        <w:tabs>
          <w:tab w:val="right" w:leader="dot" w:pos="9062"/>
        </w:tabs>
        <w:rPr>
          <w:rFonts w:eastAsiaTheme="minorEastAsia"/>
          <w:noProof/>
          <w:lang w:eastAsia="tr-TR"/>
        </w:rPr>
      </w:pPr>
      <w:hyperlink w:anchor="_Toc121219583" w:history="1">
        <w:r w:rsidR="002D586E" w:rsidRPr="00591C24">
          <w:rPr>
            <w:rStyle w:val="Kpr"/>
            <w:noProof/>
          </w:rPr>
          <w:t>B</w:t>
        </w:r>
        <w:r w:rsidR="002D586E" w:rsidRPr="00591C24">
          <w:rPr>
            <w:rStyle w:val="Kpr"/>
            <w:i/>
            <w:iCs/>
            <w:noProof/>
          </w:rPr>
          <w:t xml:space="preserve">. </w:t>
        </w:r>
        <w:r w:rsidR="002D586E" w:rsidRPr="00591C24">
          <w:rPr>
            <w:rStyle w:val="Kpr"/>
            <w:noProof/>
          </w:rPr>
          <w:t>MAHKEMELER, CUMHURİYET BAŞSAVCILIĞI ve DİĞER BİRİMLERE İLİŞKİN BİLGİLER</w:t>
        </w:r>
        <w:r w:rsidR="002D586E" w:rsidRPr="00591C24">
          <w:rPr>
            <w:noProof/>
          </w:rPr>
          <w:tab/>
        </w:r>
        <w:r w:rsidR="002D586E" w:rsidRPr="00591C24">
          <w:rPr>
            <w:noProof/>
          </w:rPr>
          <w:fldChar w:fldCharType="begin"/>
        </w:r>
        <w:r w:rsidR="002D586E" w:rsidRPr="00591C24">
          <w:rPr>
            <w:noProof/>
          </w:rPr>
          <w:instrText xml:space="preserve"> PAGEREF _Toc121219583 \h </w:instrText>
        </w:r>
        <w:r w:rsidR="002D586E" w:rsidRPr="00591C24">
          <w:rPr>
            <w:noProof/>
          </w:rPr>
        </w:r>
        <w:r w:rsidR="002D586E" w:rsidRPr="00591C24">
          <w:rPr>
            <w:noProof/>
          </w:rPr>
          <w:fldChar w:fldCharType="separate"/>
        </w:r>
        <w:r w:rsidR="002D586E" w:rsidRPr="00591C24">
          <w:rPr>
            <w:noProof/>
          </w:rPr>
          <w:t>6</w:t>
        </w:r>
        <w:r w:rsidR="002D586E" w:rsidRPr="00591C24">
          <w:rPr>
            <w:noProof/>
          </w:rPr>
          <w:fldChar w:fldCharType="end"/>
        </w:r>
      </w:hyperlink>
    </w:p>
    <w:p w14:paraId="4F62E1BC" w14:textId="771F43EE" w:rsidR="002D586E" w:rsidRPr="00591C24" w:rsidRDefault="007F3CE7">
      <w:pPr>
        <w:pStyle w:val="T4"/>
        <w:tabs>
          <w:tab w:val="left" w:pos="1132"/>
          <w:tab w:val="right" w:leader="dot" w:pos="9062"/>
        </w:tabs>
        <w:rPr>
          <w:rFonts w:eastAsiaTheme="minorEastAsia"/>
          <w:noProof/>
          <w:sz w:val="22"/>
          <w:szCs w:val="22"/>
          <w:lang w:eastAsia="tr-TR"/>
        </w:rPr>
      </w:pPr>
      <w:hyperlink w:anchor="_Toc121219584" w:history="1">
        <w:r w:rsidR="002D586E" w:rsidRPr="00591C24">
          <w:rPr>
            <w:rStyle w:val="Kpr"/>
            <w:noProof/>
            <w:sz w:val="22"/>
            <w:szCs w:val="22"/>
          </w:rPr>
          <w:t></w:t>
        </w:r>
        <w:r w:rsidR="002D586E" w:rsidRPr="00591C24">
          <w:rPr>
            <w:rFonts w:eastAsiaTheme="minorEastAsia"/>
            <w:noProof/>
            <w:sz w:val="22"/>
            <w:szCs w:val="22"/>
            <w:lang w:eastAsia="tr-TR"/>
          </w:rPr>
          <w:tab/>
        </w:r>
        <w:r w:rsidR="002D586E" w:rsidRPr="00591C24">
          <w:rPr>
            <w:rStyle w:val="Kpr"/>
            <w:noProof/>
            <w:sz w:val="22"/>
            <w:szCs w:val="22"/>
          </w:rPr>
          <w:t>MERKEZ ADLİYESİ</w:t>
        </w:r>
        <w:r w:rsidR="002D586E" w:rsidRPr="00591C24">
          <w:rPr>
            <w:noProof/>
            <w:sz w:val="22"/>
            <w:szCs w:val="22"/>
          </w:rPr>
          <w:tab/>
        </w:r>
        <w:r w:rsidR="002D586E" w:rsidRPr="00591C24">
          <w:rPr>
            <w:noProof/>
            <w:sz w:val="22"/>
            <w:szCs w:val="22"/>
          </w:rPr>
          <w:fldChar w:fldCharType="begin"/>
        </w:r>
        <w:r w:rsidR="002D586E" w:rsidRPr="00591C24">
          <w:rPr>
            <w:noProof/>
            <w:sz w:val="22"/>
            <w:szCs w:val="22"/>
          </w:rPr>
          <w:instrText xml:space="preserve"> PAGEREF _Toc121219584 \h </w:instrText>
        </w:r>
        <w:r w:rsidR="002D586E" w:rsidRPr="00591C24">
          <w:rPr>
            <w:noProof/>
            <w:sz w:val="22"/>
            <w:szCs w:val="22"/>
          </w:rPr>
        </w:r>
        <w:r w:rsidR="002D586E" w:rsidRPr="00591C24">
          <w:rPr>
            <w:noProof/>
            <w:sz w:val="22"/>
            <w:szCs w:val="22"/>
          </w:rPr>
          <w:fldChar w:fldCharType="separate"/>
        </w:r>
        <w:r w:rsidR="002D586E" w:rsidRPr="00591C24">
          <w:rPr>
            <w:noProof/>
            <w:sz w:val="22"/>
            <w:szCs w:val="22"/>
          </w:rPr>
          <w:t>6</w:t>
        </w:r>
        <w:r w:rsidR="002D586E" w:rsidRPr="00591C24">
          <w:rPr>
            <w:noProof/>
            <w:sz w:val="22"/>
            <w:szCs w:val="22"/>
          </w:rPr>
          <w:fldChar w:fldCharType="end"/>
        </w:r>
      </w:hyperlink>
    </w:p>
    <w:p w14:paraId="1F7ACD67" w14:textId="5450BB3C" w:rsidR="002D586E" w:rsidRPr="00591C24" w:rsidRDefault="007F3CE7">
      <w:pPr>
        <w:pStyle w:val="T4"/>
        <w:tabs>
          <w:tab w:val="left" w:pos="1132"/>
          <w:tab w:val="right" w:leader="dot" w:pos="9062"/>
        </w:tabs>
        <w:rPr>
          <w:rFonts w:eastAsiaTheme="minorEastAsia"/>
          <w:noProof/>
          <w:sz w:val="22"/>
          <w:szCs w:val="22"/>
          <w:lang w:eastAsia="tr-TR"/>
        </w:rPr>
      </w:pPr>
      <w:hyperlink w:anchor="_Toc121219585" w:history="1">
        <w:r w:rsidR="002D586E" w:rsidRPr="00591C24">
          <w:rPr>
            <w:rStyle w:val="Kpr"/>
            <w:noProof/>
            <w:sz w:val="22"/>
            <w:szCs w:val="22"/>
          </w:rPr>
          <w:t></w:t>
        </w:r>
        <w:r w:rsidR="002D586E" w:rsidRPr="00591C24">
          <w:rPr>
            <w:rFonts w:eastAsiaTheme="minorEastAsia"/>
            <w:noProof/>
            <w:sz w:val="22"/>
            <w:szCs w:val="22"/>
            <w:lang w:eastAsia="tr-TR"/>
          </w:rPr>
          <w:tab/>
        </w:r>
        <w:r w:rsidR="002D586E" w:rsidRPr="00591C24">
          <w:rPr>
            <w:rStyle w:val="Kpr"/>
            <w:noProof/>
            <w:sz w:val="22"/>
            <w:szCs w:val="22"/>
          </w:rPr>
          <w:t>MÜLHAKAT ADLİYELERİ</w:t>
        </w:r>
        <w:r w:rsidR="002D586E" w:rsidRPr="00591C24">
          <w:rPr>
            <w:noProof/>
            <w:sz w:val="22"/>
            <w:szCs w:val="22"/>
          </w:rPr>
          <w:tab/>
        </w:r>
        <w:r w:rsidR="002D586E" w:rsidRPr="00591C24">
          <w:rPr>
            <w:noProof/>
            <w:sz w:val="22"/>
            <w:szCs w:val="22"/>
          </w:rPr>
          <w:fldChar w:fldCharType="begin"/>
        </w:r>
        <w:r w:rsidR="002D586E" w:rsidRPr="00591C24">
          <w:rPr>
            <w:noProof/>
            <w:sz w:val="22"/>
            <w:szCs w:val="22"/>
          </w:rPr>
          <w:instrText xml:space="preserve"> PAGEREF _Toc121219585 \h </w:instrText>
        </w:r>
        <w:r w:rsidR="002D586E" w:rsidRPr="00591C24">
          <w:rPr>
            <w:noProof/>
            <w:sz w:val="22"/>
            <w:szCs w:val="22"/>
          </w:rPr>
        </w:r>
        <w:r w:rsidR="002D586E" w:rsidRPr="00591C24">
          <w:rPr>
            <w:noProof/>
            <w:sz w:val="22"/>
            <w:szCs w:val="22"/>
          </w:rPr>
          <w:fldChar w:fldCharType="separate"/>
        </w:r>
        <w:r w:rsidR="002D586E" w:rsidRPr="00591C24">
          <w:rPr>
            <w:noProof/>
            <w:sz w:val="22"/>
            <w:szCs w:val="22"/>
          </w:rPr>
          <w:t>6</w:t>
        </w:r>
        <w:r w:rsidR="002D586E" w:rsidRPr="00591C24">
          <w:rPr>
            <w:noProof/>
            <w:sz w:val="22"/>
            <w:szCs w:val="22"/>
          </w:rPr>
          <w:fldChar w:fldCharType="end"/>
        </w:r>
      </w:hyperlink>
    </w:p>
    <w:p w14:paraId="4526B5AB" w14:textId="4A77DAAB" w:rsidR="002D586E" w:rsidRPr="00591C24" w:rsidRDefault="007F3CE7">
      <w:pPr>
        <w:pStyle w:val="T3"/>
        <w:tabs>
          <w:tab w:val="right" w:leader="dot" w:pos="9062"/>
        </w:tabs>
        <w:rPr>
          <w:rFonts w:eastAsiaTheme="minorEastAsia"/>
          <w:noProof/>
          <w:lang w:eastAsia="tr-TR"/>
        </w:rPr>
      </w:pPr>
      <w:hyperlink w:anchor="_Toc121219586" w:history="1">
        <w:r w:rsidR="002D586E" w:rsidRPr="00591C24">
          <w:rPr>
            <w:rStyle w:val="Kpr"/>
            <w:noProof/>
            <w:lang w:eastAsia="tr-TR"/>
          </w:rPr>
          <w:t xml:space="preserve">C. </w:t>
        </w:r>
        <w:r w:rsidR="002D586E" w:rsidRPr="00591C24">
          <w:rPr>
            <w:rStyle w:val="Kpr"/>
            <w:noProof/>
          </w:rPr>
          <w:t>TEKNOLOJİK KAYNAKLAR</w:t>
        </w:r>
        <w:r w:rsidR="002D586E" w:rsidRPr="00591C24">
          <w:rPr>
            <w:noProof/>
          </w:rPr>
          <w:tab/>
        </w:r>
        <w:r w:rsidR="002D586E" w:rsidRPr="00591C24">
          <w:rPr>
            <w:noProof/>
          </w:rPr>
          <w:fldChar w:fldCharType="begin"/>
        </w:r>
        <w:r w:rsidR="002D586E" w:rsidRPr="00591C24">
          <w:rPr>
            <w:noProof/>
          </w:rPr>
          <w:instrText xml:space="preserve"> PAGEREF _Toc121219586 \h </w:instrText>
        </w:r>
        <w:r w:rsidR="002D586E" w:rsidRPr="00591C24">
          <w:rPr>
            <w:noProof/>
          </w:rPr>
        </w:r>
        <w:r w:rsidR="002D586E" w:rsidRPr="00591C24">
          <w:rPr>
            <w:noProof/>
          </w:rPr>
          <w:fldChar w:fldCharType="separate"/>
        </w:r>
        <w:r w:rsidR="002D586E" w:rsidRPr="00591C24">
          <w:rPr>
            <w:noProof/>
          </w:rPr>
          <w:t>7</w:t>
        </w:r>
        <w:r w:rsidR="002D586E" w:rsidRPr="00591C24">
          <w:rPr>
            <w:noProof/>
          </w:rPr>
          <w:fldChar w:fldCharType="end"/>
        </w:r>
      </w:hyperlink>
    </w:p>
    <w:p w14:paraId="7914455F" w14:textId="1BF17BA2" w:rsidR="002D586E" w:rsidRPr="00591C24" w:rsidRDefault="007F3CE7">
      <w:pPr>
        <w:pStyle w:val="T4"/>
        <w:tabs>
          <w:tab w:val="left" w:pos="1132"/>
          <w:tab w:val="right" w:leader="dot" w:pos="9062"/>
        </w:tabs>
        <w:rPr>
          <w:rFonts w:eastAsiaTheme="minorEastAsia"/>
          <w:noProof/>
          <w:sz w:val="22"/>
          <w:szCs w:val="22"/>
          <w:lang w:eastAsia="tr-TR"/>
        </w:rPr>
      </w:pPr>
      <w:hyperlink w:anchor="_Toc121219587" w:history="1">
        <w:r w:rsidR="002D586E" w:rsidRPr="00591C24">
          <w:rPr>
            <w:rStyle w:val="Kpr"/>
            <w:noProof/>
            <w:sz w:val="22"/>
            <w:szCs w:val="22"/>
          </w:rPr>
          <w:t></w:t>
        </w:r>
        <w:r w:rsidR="002D586E" w:rsidRPr="00591C24">
          <w:rPr>
            <w:rFonts w:eastAsiaTheme="minorEastAsia"/>
            <w:noProof/>
            <w:sz w:val="22"/>
            <w:szCs w:val="22"/>
            <w:lang w:eastAsia="tr-TR"/>
          </w:rPr>
          <w:tab/>
        </w:r>
        <w:r w:rsidR="002D586E" w:rsidRPr="00591C24">
          <w:rPr>
            <w:rStyle w:val="Kpr"/>
            <w:noProof/>
            <w:sz w:val="22"/>
            <w:szCs w:val="22"/>
          </w:rPr>
          <w:t>MERKEZ ADLİYESİ</w:t>
        </w:r>
        <w:r w:rsidR="002D586E" w:rsidRPr="00591C24">
          <w:rPr>
            <w:noProof/>
            <w:sz w:val="22"/>
            <w:szCs w:val="22"/>
          </w:rPr>
          <w:tab/>
        </w:r>
        <w:r w:rsidR="002D586E" w:rsidRPr="00591C24">
          <w:rPr>
            <w:noProof/>
            <w:sz w:val="22"/>
            <w:szCs w:val="22"/>
          </w:rPr>
          <w:fldChar w:fldCharType="begin"/>
        </w:r>
        <w:r w:rsidR="002D586E" w:rsidRPr="00591C24">
          <w:rPr>
            <w:noProof/>
            <w:sz w:val="22"/>
            <w:szCs w:val="22"/>
          </w:rPr>
          <w:instrText xml:space="preserve"> PAGEREF _Toc121219587 \h </w:instrText>
        </w:r>
        <w:r w:rsidR="002D586E" w:rsidRPr="00591C24">
          <w:rPr>
            <w:noProof/>
            <w:sz w:val="22"/>
            <w:szCs w:val="22"/>
          </w:rPr>
        </w:r>
        <w:r w:rsidR="002D586E" w:rsidRPr="00591C24">
          <w:rPr>
            <w:noProof/>
            <w:sz w:val="22"/>
            <w:szCs w:val="22"/>
          </w:rPr>
          <w:fldChar w:fldCharType="separate"/>
        </w:r>
        <w:r w:rsidR="002D586E" w:rsidRPr="00591C24">
          <w:rPr>
            <w:noProof/>
            <w:sz w:val="22"/>
            <w:szCs w:val="22"/>
          </w:rPr>
          <w:t>7</w:t>
        </w:r>
        <w:r w:rsidR="002D586E" w:rsidRPr="00591C24">
          <w:rPr>
            <w:noProof/>
            <w:sz w:val="22"/>
            <w:szCs w:val="22"/>
          </w:rPr>
          <w:fldChar w:fldCharType="end"/>
        </w:r>
      </w:hyperlink>
    </w:p>
    <w:p w14:paraId="19B64F11" w14:textId="3EE545D7" w:rsidR="002D586E" w:rsidRPr="00591C24" w:rsidRDefault="007F3CE7">
      <w:pPr>
        <w:pStyle w:val="T4"/>
        <w:tabs>
          <w:tab w:val="left" w:pos="1132"/>
          <w:tab w:val="right" w:leader="dot" w:pos="9062"/>
        </w:tabs>
        <w:rPr>
          <w:rFonts w:eastAsiaTheme="minorEastAsia"/>
          <w:noProof/>
          <w:sz w:val="22"/>
          <w:szCs w:val="22"/>
          <w:lang w:eastAsia="tr-TR"/>
        </w:rPr>
      </w:pPr>
      <w:hyperlink w:anchor="_Toc121219588" w:history="1">
        <w:r w:rsidR="002D586E" w:rsidRPr="00591C24">
          <w:rPr>
            <w:rStyle w:val="Kpr"/>
            <w:noProof/>
            <w:sz w:val="22"/>
            <w:szCs w:val="22"/>
          </w:rPr>
          <w:t></w:t>
        </w:r>
        <w:r w:rsidR="002D586E" w:rsidRPr="00591C24">
          <w:rPr>
            <w:rFonts w:eastAsiaTheme="minorEastAsia"/>
            <w:noProof/>
            <w:sz w:val="22"/>
            <w:szCs w:val="22"/>
            <w:lang w:eastAsia="tr-TR"/>
          </w:rPr>
          <w:tab/>
        </w:r>
        <w:r w:rsidR="002D586E" w:rsidRPr="00591C24">
          <w:rPr>
            <w:rStyle w:val="Kpr"/>
            <w:noProof/>
            <w:sz w:val="22"/>
            <w:szCs w:val="22"/>
          </w:rPr>
          <w:t>MÜLHAKAT ADLİYELERİ</w:t>
        </w:r>
        <w:r w:rsidR="002D586E" w:rsidRPr="00591C24">
          <w:rPr>
            <w:noProof/>
            <w:sz w:val="22"/>
            <w:szCs w:val="22"/>
          </w:rPr>
          <w:tab/>
        </w:r>
        <w:r w:rsidR="002D586E" w:rsidRPr="00591C24">
          <w:rPr>
            <w:noProof/>
            <w:sz w:val="22"/>
            <w:szCs w:val="22"/>
          </w:rPr>
          <w:fldChar w:fldCharType="begin"/>
        </w:r>
        <w:r w:rsidR="002D586E" w:rsidRPr="00591C24">
          <w:rPr>
            <w:noProof/>
            <w:sz w:val="22"/>
            <w:szCs w:val="22"/>
          </w:rPr>
          <w:instrText xml:space="preserve"> PAGEREF _Toc121219588 \h </w:instrText>
        </w:r>
        <w:r w:rsidR="002D586E" w:rsidRPr="00591C24">
          <w:rPr>
            <w:noProof/>
            <w:sz w:val="22"/>
            <w:szCs w:val="22"/>
          </w:rPr>
        </w:r>
        <w:r w:rsidR="002D586E" w:rsidRPr="00591C24">
          <w:rPr>
            <w:noProof/>
            <w:sz w:val="22"/>
            <w:szCs w:val="22"/>
          </w:rPr>
          <w:fldChar w:fldCharType="separate"/>
        </w:r>
        <w:r w:rsidR="002D586E" w:rsidRPr="00591C24">
          <w:rPr>
            <w:noProof/>
            <w:sz w:val="22"/>
            <w:szCs w:val="22"/>
          </w:rPr>
          <w:t>7</w:t>
        </w:r>
        <w:r w:rsidR="002D586E" w:rsidRPr="00591C24">
          <w:rPr>
            <w:noProof/>
            <w:sz w:val="22"/>
            <w:szCs w:val="22"/>
          </w:rPr>
          <w:fldChar w:fldCharType="end"/>
        </w:r>
      </w:hyperlink>
    </w:p>
    <w:p w14:paraId="0203F4E7" w14:textId="6F8B2D2F" w:rsidR="002D586E" w:rsidRPr="00591C24" w:rsidRDefault="007F3CE7">
      <w:pPr>
        <w:pStyle w:val="T3"/>
        <w:tabs>
          <w:tab w:val="right" w:leader="dot" w:pos="9062"/>
        </w:tabs>
        <w:rPr>
          <w:rFonts w:eastAsiaTheme="minorEastAsia"/>
          <w:noProof/>
          <w:lang w:eastAsia="tr-TR"/>
        </w:rPr>
      </w:pPr>
      <w:hyperlink w:anchor="_Toc121219589" w:history="1">
        <w:r w:rsidR="002D586E" w:rsidRPr="00591C24">
          <w:rPr>
            <w:rStyle w:val="Kpr"/>
            <w:noProof/>
          </w:rPr>
          <w:t>D. İNSAN KAYNAKLARI</w:t>
        </w:r>
        <w:r w:rsidR="002D586E" w:rsidRPr="00591C24">
          <w:rPr>
            <w:noProof/>
          </w:rPr>
          <w:tab/>
        </w:r>
        <w:r w:rsidR="002D586E" w:rsidRPr="00591C24">
          <w:rPr>
            <w:noProof/>
          </w:rPr>
          <w:fldChar w:fldCharType="begin"/>
        </w:r>
        <w:r w:rsidR="002D586E" w:rsidRPr="00591C24">
          <w:rPr>
            <w:noProof/>
          </w:rPr>
          <w:instrText xml:space="preserve"> PAGEREF _Toc121219589 \h </w:instrText>
        </w:r>
        <w:r w:rsidR="002D586E" w:rsidRPr="00591C24">
          <w:rPr>
            <w:noProof/>
          </w:rPr>
        </w:r>
        <w:r w:rsidR="002D586E" w:rsidRPr="00591C24">
          <w:rPr>
            <w:noProof/>
          </w:rPr>
          <w:fldChar w:fldCharType="separate"/>
        </w:r>
        <w:r w:rsidR="002D586E" w:rsidRPr="00591C24">
          <w:rPr>
            <w:noProof/>
          </w:rPr>
          <w:t>8</w:t>
        </w:r>
        <w:r w:rsidR="002D586E" w:rsidRPr="00591C24">
          <w:rPr>
            <w:noProof/>
          </w:rPr>
          <w:fldChar w:fldCharType="end"/>
        </w:r>
      </w:hyperlink>
    </w:p>
    <w:p w14:paraId="6CD6FE75" w14:textId="78F87338" w:rsidR="002D586E" w:rsidRPr="00591C24" w:rsidRDefault="007F3CE7">
      <w:pPr>
        <w:pStyle w:val="T4"/>
        <w:tabs>
          <w:tab w:val="left" w:pos="1132"/>
          <w:tab w:val="right" w:leader="dot" w:pos="9062"/>
        </w:tabs>
        <w:rPr>
          <w:rFonts w:eastAsiaTheme="minorEastAsia"/>
          <w:noProof/>
          <w:sz w:val="22"/>
          <w:szCs w:val="22"/>
          <w:lang w:eastAsia="tr-TR"/>
        </w:rPr>
      </w:pPr>
      <w:hyperlink w:anchor="_Toc121219590" w:history="1">
        <w:r w:rsidR="002D586E" w:rsidRPr="00591C24">
          <w:rPr>
            <w:rStyle w:val="Kpr"/>
            <w:noProof/>
            <w:sz w:val="22"/>
            <w:szCs w:val="22"/>
          </w:rPr>
          <w:t></w:t>
        </w:r>
        <w:r w:rsidR="002D586E" w:rsidRPr="00591C24">
          <w:rPr>
            <w:rFonts w:eastAsiaTheme="minorEastAsia"/>
            <w:noProof/>
            <w:sz w:val="22"/>
            <w:szCs w:val="22"/>
            <w:lang w:eastAsia="tr-TR"/>
          </w:rPr>
          <w:tab/>
        </w:r>
        <w:r w:rsidR="002D586E" w:rsidRPr="00591C24">
          <w:rPr>
            <w:rStyle w:val="Kpr"/>
            <w:noProof/>
            <w:sz w:val="22"/>
            <w:szCs w:val="22"/>
          </w:rPr>
          <w:t>MERKEZ ADLİYESİ</w:t>
        </w:r>
        <w:r w:rsidR="002D586E" w:rsidRPr="00591C24">
          <w:rPr>
            <w:noProof/>
            <w:sz w:val="22"/>
            <w:szCs w:val="22"/>
          </w:rPr>
          <w:tab/>
        </w:r>
        <w:r w:rsidR="002D586E" w:rsidRPr="00591C24">
          <w:rPr>
            <w:noProof/>
            <w:sz w:val="22"/>
            <w:szCs w:val="22"/>
          </w:rPr>
          <w:fldChar w:fldCharType="begin"/>
        </w:r>
        <w:r w:rsidR="002D586E" w:rsidRPr="00591C24">
          <w:rPr>
            <w:noProof/>
            <w:sz w:val="22"/>
            <w:szCs w:val="22"/>
          </w:rPr>
          <w:instrText xml:space="preserve"> PAGEREF _Toc121219590 \h </w:instrText>
        </w:r>
        <w:r w:rsidR="002D586E" w:rsidRPr="00591C24">
          <w:rPr>
            <w:noProof/>
            <w:sz w:val="22"/>
            <w:szCs w:val="22"/>
          </w:rPr>
        </w:r>
        <w:r w:rsidR="002D586E" w:rsidRPr="00591C24">
          <w:rPr>
            <w:noProof/>
            <w:sz w:val="22"/>
            <w:szCs w:val="22"/>
          </w:rPr>
          <w:fldChar w:fldCharType="separate"/>
        </w:r>
        <w:r w:rsidR="002D586E" w:rsidRPr="00591C24">
          <w:rPr>
            <w:noProof/>
            <w:sz w:val="22"/>
            <w:szCs w:val="22"/>
          </w:rPr>
          <w:t>8</w:t>
        </w:r>
        <w:r w:rsidR="002D586E" w:rsidRPr="00591C24">
          <w:rPr>
            <w:noProof/>
            <w:sz w:val="22"/>
            <w:szCs w:val="22"/>
          </w:rPr>
          <w:fldChar w:fldCharType="end"/>
        </w:r>
      </w:hyperlink>
    </w:p>
    <w:p w14:paraId="0EECC5B8" w14:textId="2E02C546" w:rsidR="002D586E" w:rsidRPr="00591C24" w:rsidRDefault="007F3CE7">
      <w:pPr>
        <w:pStyle w:val="T4"/>
        <w:tabs>
          <w:tab w:val="left" w:pos="1132"/>
          <w:tab w:val="right" w:leader="dot" w:pos="9062"/>
        </w:tabs>
        <w:rPr>
          <w:rFonts w:eastAsiaTheme="minorEastAsia"/>
          <w:noProof/>
          <w:sz w:val="22"/>
          <w:szCs w:val="22"/>
          <w:lang w:eastAsia="tr-TR"/>
        </w:rPr>
      </w:pPr>
      <w:hyperlink w:anchor="_Toc121219591" w:history="1">
        <w:r w:rsidR="002D586E" w:rsidRPr="00591C24">
          <w:rPr>
            <w:rStyle w:val="Kpr"/>
            <w:iCs/>
            <w:noProof/>
            <w:sz w:val="22"/>
            <w:szCs w:val="22"/>
          </w:rPr>
          <w:t></w:t>
        </w:r>
        <w:r w:rsidR="002D586E" w:rsidRPr="00591C24">
          <w:rPr>
            <w:rFonts w:eastAsiaTheme="minorEastAsia"/>
            <w:noProof/>
            <w:sz w:val="22"/>
            <w:szCs w:val="22"/>
            <w:lang w:eastAsia="tr-TR"/>
          </w:rPr>
          <w:tab/>
        </w:r>
        <w:r w:rsidR="002D586E" w:rsidRPr="00591C24">
          <w:rPr>
            <w:rStyle w:val="Kpr"/>
            <w:noProof/>
            <w:sz w:val="22"/>
            <w:szCs w:val="22"/>
          </w:rPr>
          <w:t>MÜLHAKAT ADLİYELERİ</w:t>
        </w:r>
        <w:r w:rsidR="002D586E" w:rsidRPr="00591C24">
          <w:rPr>
            <w:noProof/>
            <w:sz w:val="22"/>
            <w:szCs w:val="22"/>
          </w:rPr>
          <w:tab/>
        </w:r>
        <w:r w:rsidR="002D586E" w:rsidRPr="00591C24">
          <w:rPr>
            <w:noProof/>
            <w:sz w:val="22"/>
            <w:szCs w:val="22"/>
          </w:rPr>
          <w:fldChar w:fldCharType="begin"/>
        </w:r>
        <w:r w:rsidR="002D586E" w:rsidRPr="00591C24">
          <w:rPr>
            <w:noProof/>
            <w:sz w:val="22"/>
            <w:szCs w:val="22"/>
          </w:rPr>
          <w:instrText xml:space="preserve"> PAGEREF _Toc121219591 \h </w:instrText>
        </w:r>
        <w:r w:rsidR="002D586E" w:rsidRPr="00591C24">
          <w:rPr>
            <w:noProof/>
            <w:sz w:val="22"/>
            <w:szCs w:val="22"/>
          </w:rPr>
        </w:r>
        <w:r w:rsidR="002D586E" w:rsidRPr="00591C24">
          <w:rPr>
            <w:noProof/>
            <w:sz w:val="22"/>
            <w:szCs w:val="22"/>
          </w:rPr>
          <w:fldChar w:fldCharType="separate"/>
        </w:r>
        <w:r w:rsidR="002D586E" w:rsidRPr="00591C24">
          <w:rPr>
            <w:noProof/>
            <w:sz w:val="22"/>
            <w:szCs w:val="22"/>
          </w:rPr>
          <w:t>10</w:t>
        </w:r>
        <w:r w:rsidR="002D586E" w:rsidRPr="00591C24">
          <w:rPr>
            <w:noProof/>
            <w:sz w:val="22"/>
            <w:szCs w:val="22"/>
          </w:rPr>
          <w:fldChar w:fldCharType="end"/>
        </w:r>
      </w:hyperlink>
    </w:p>
    <w:p w14:paraId="2C69EDF3" w14:textId="1BC6D1B3" w:rsidR="002D586E" w:rsidRPr="00591C24" w:rsidRDefault="007F3CE7">
      <w:pPr>
        <w:pStyle w:val="T2"/>
        <w:tabs>
          <w:tab w:val="right" w:leader="dot" w:pos="9062"/>
        </w:tabs>
        <w:rPr>
          <w:rFonts w:eastAsiaTheme="minorEastAsia"/>
          <w:noProof/>
          <w:lang w:eastAsia="tr-TR"/>
        </w:rPr>
      </w:pPr>
      <w:hyperlink w:anchor="_Toc121219592" w:history="1">
        <w:r w:rsidR="002D586E" w:rsidRPr="00591C24">
          <w:rPr>
            <w:rStyle w:val="Kpr"/>
            <w:noProof/>
          </w:rPr>
          <w:t>2. FAALİYETLERE İLİŞKİN BİLGİLER</w:t>
        </w:r>
        <w:r w:rsidR="002D586E" w:rsidRPr="00591C24">
          <w:rPr>
            <w:noProof/>
          </w:rPr>
          <w:tab/>
        </w:r>
        <w:r w:rsidR="002D586E" w:rsidRPr="00591C24">
          <w:rPr>
            <w:noProof/>
          </w:rPr>
          <w:fldChar w:fldCharType="begin"/>
        </w:r>
        <w:r w:rsidR="002D586E" w:rsidRPr="00591C24">
          <w:rPr>
            <w:noProof/>
          </w:rPr>
          <w:instrText xml:space="preserve"> PAGEREF _Toc121219592 \h </w:instrText>
        </w:r>
        <w:r w:rsidR="002D586E" w:rsidRPr="00591C24">
          <w:rPr>
            <w:noProof/>
          </w:rPr>
        </w:r>
        <w:r w:rsidR="002D586E" w:rsidRPr="00591C24">
          <w:rPr>
            <w:noProof/>
          </w:rPr>
          <w:fldChar w:fldCharType="separate"/>
        </w:r>
        <w:r w:rsidR="002D586E" w:rsidRPr="00591C24">
          <w:rPr>
            <w:noProof/>
          </w:rPr>
          <w:t>11</w:t>
        </w:r>
        <w:r w:rsidR="002D586E" w:rsidRPr="00591C24">
          <w:rPr>
            <w:noProof/>
          </w:rPr>
          <w:fldChar w:fldCharType="end"/>
        </w:r>
      </w:hyperlink>
    </w:p>
    <w:p w14:paraId="76DA4F67" w14:textId="2F94FC28" w:rsidR="002D586E" w:rsidRPr="00591C24" w:rsidRDefault="007F3CE7">
      <w:pPr>
        <w:pStyle w:val="T3"/>
        <w:tabs>
          <w:tab w:val="right" w:leader="dot" w:pos="9062"/>
        </w:tabs>
        <w:rPr>
          <w:rFonts w:eastAsiaTheme="minorEastAsia"/>
          <w:noProof/>
          <w:lang w:eastAsia="tr-TR"/>
        </w:rPr>
      </w:pPr>
      <w:hyperlink w:anchor="_Toc121219593" w:history="1">
        <w:r w:rsidR="002D586E" w:rsidRPr="00591C24">
          <w:rPr>
            <w:rStyle w:val="Kpr"/>
            <w:noProof/>
          </w:rPr>
          <w:t>A. MALİ BİLGİLER</w:t>
        </w:r>
        <w:r w:rsidR="002D586E" w:rsidRPr="00591C24">
          <w:rPr>
            <w:noProof/>
          </w:rPr>
          <w:tab/>
        </w:r>
        <w:r w:rsidR="002D586E" w:rsidRPr="00591C24">
          <w:rPr>
            <w:noProof/>
          </w:rPr>
          <w:fldChar w:fldCharType="begin"/>
        </w:r>
        <w:r w:rsidR="002D586E" w:rsidRPr="00591C24">
          <w:rPr>
            <w:noProof/>
          </w:rPr>
          <w:instrText xml:space="preserve"> PAGEREF _Toc121219593 \h </w:instrText>
        </w:r>
        <w:r w:rsidR="002D586E" w:rsidRPr="00591C24">
          <w:rPr>
            <w:noProof/>
          </w:rPr>
        </w:r>
        <w:r w:rsidR="002D586E" w:rsidRPr="00591C24">
          <w:rPr>
            <w:noProof/>
          </w:rPr>
          <w:fldChar w:fldCharType="separate"/>
        </w:r>
        <w:r w:rsidR="002D586E" w:rsidRPr="00591C24">
          <w:rPr>
            <w:noProof/>
          </w:rPr>
          <w:t>11</w:t>
        </w:r>
        <w:r w:rsidR="002D586E" w:rsidRPr="00591C24">
          <w:rPr>
            <w:noProof/>
          </w:rPr>
          <w:fldChar w:fldCharType="end"/>
        </w:r>
      </w:hyperlink>
    </w:p>
    <w:p w14:paraId="3025113D" w14:textId="67BE7B56" w:rsidR="002D586E" w:rsidRPr="00591C24" w:rsidRDefault="007F3CE7">
      <w:pPr>
        <w:pStyle w:val="T4"/>
        <w:tabs>
          <w:tab w:val="left" w:pos="1132"/>
          <w:tab w:val="right" w:leader="dot" w:pos="9062"/>
        </w:tabs>
        <w:rPr>
          <w:rFonts w:eastAsiaTheme="minorEastAsia"/>
          <w:noProof/>
          <w:sz w:val="22"/>
          <w:szCs w:val="22"/>
          <w:lang w:eastAsia="tr-TR"/>
        </w:rPr>
      </w:pPr>
      <w:hyperlink w:anchor="_Toc121219594" w:history="1">
        <w:r w:rsidR="002D586E" w:rsidRPr="00591C24">
          <w:rPr>
            <w:rStyle w:val="Kpr"/>
            <w:noProof/>
            <w:sz w:val="22"/>
            <w:szCs w:val="22"/>
          </w:rPr>
          <w:t></w:t>
        </w:r>
        <w:r w:rsidR="002D586E" w:rsidRPr="00591C24">
          <w:rPr>
            <w:rFonts w:eastAsiaTheme="minorEastAsia"/>
            <w:noProof/>
            <w:sz w:val="22"/>
            <w:szCs w:val="22"/>
            <w:lang w:eastAsia="tr-TR"/>
          </w:rPr>
          <w:tab/>
        </w:r>
        <w:r w:rsidR="002D586E" w:rsidRPr="00591C24">
          <w:rPr>
            <w:rStyle w:val="Kpr"/>
            <w:noProof/>
            <w:sz w:val="22"/>
            <w:szCs w:val="22"/>
          </w:rPr>
          <w:t>MERKEZ ADLİYESİ</w:t>
        </w:r>
        <w:r w:rsidR="002D586E" w:rsidRPr="00591C24">
          <w:rPr>
            <w:noProof/>
            <w:sz w:val="22"/>
            <w:szCs w:val="22"/>
          </w:rPr>
          <w:tab/>
        </w:r>
        <w:r w:rsidR="002D586E" w:rsidRPr="00591C24">
          <w:rPr>
            <w:noProof/>
            <w:sz w:val="22"/>
            <w:szCs w:val="22"/>
          </w:rPr>
          <w:fldChar w:fldCharType="begin"/>
        </w:r>
        <w:r w:rsidR="002D586E" w:rsidRPr="00591C24">
          <w:rPr>
            <w:noProof/>
            <w:sz w:val="22"/>
            <w:szCs w:val="22"/>
          </w:rPr>
          <w:instrText xml:space="preserve"> PAGEREF _Toc121219594 \h </w:instrText>
        </w:r>
        <w:r w:rsidR="002D586E" w:rsidRPr="00591C24">
          <w:rPr>
            <w:noProof/>
            <w:sz w:val="22"/>
            <w:szCs w:val="22"/>
          </w:rPr>
        </w:r>
        <w:r w:rsidR="002D586E" w:rsidRPr="00591C24">
          <w:rPr>
            <w:noProof/>
            <w:sz w:val="22"/>
            <w:szCs w:val="22"/>
          </w:rPr>
          <w:fldChar w:fldCharType="separate"/>
        </w:r>
        <w:r w:rsidR="002D586E" w:rsidRPr="00591C24">
          <w:rPr>
            <w:noProof/>
            <w:sz w:val="22"/>
            <w:szCs w:val="22"/>
          </w:rPr>
          <w:t>11</w:t>
        </w:r>
        <w:r w:rsidR="002D586E" w:rsidRPr="00591C24">
          <w:rPr>
            <w:noProof/>
            <w:sz w:val="22"/>
            <w:szCs w:val="22"/>
          </w:rPr>
          <w:fldChar w:fldCharType="end"/>
        </w:r>
      </w:hyperlink>
    </w:p>
    <w:p w14:paraId="19131D84" w14:textId="00A01FFE" w:rsidR="002D586E" w:rsidRPr="00591C24" w:rsidRDefault="007F3CE7">
      <w:pPr>
        <w:pStyle w:val="T4"/>
        <w:tabs>
          <w:tab w:val="right" w:leader="dot" w:pos="9062"/>
        </w:tabs>
        <w:rPr>
          <w:rFonts w:eastAsiaTheme="minorEastAsia"/>
          <w:noProof/>
          <w:sz w:val="22"/>
          <w:szCs w:val="22"/>
          <w:lang w:eastAsia="tr-TR"/>
        </w:rPr>
      </w:pPr>
      <w:hyperlink w:anchor="_Toc121219595" w:history="1">
        <w:r w:rsidR="002D586E" w:rsidRPr="00591C24">
          <w:rPr>
            <w:rStyle w:val="Kpr"/>
            <w:noProof/>
            <w:sz w:val="22"/>
            <w:szCs w:val="22"/>
          </w:rPr>
          <w:t>MÜLHAKAT ADLİYELERİ</w:t>
        </w:r>
        <w:r w:rsidR="002D586E" w:rsidRPr="00591C24">
          <w:rPr>
            <w:noProof/>
            <w:sz w:val="22"/>
            <w:szCs w:val="22"/>
          </w:rPr>
          <w:tab/>
        </w:r>
        <w:r w:rsidR="002D586E" w:rsidRPr="00591C24">
          <w:rPr>
            <w:noProof/>
            <w:sz w:val="22"/>
            <w:szCs w:val="22"/>
          </w:rPr>
          <w:fldChar w:fldCharType="begin"/>
        </w:r>
        <w:r w:rsidR="002D586E" w:rsidRPr="00591C24">
          <w:rPr>
            <w:noProof/>
            <w:sz w:val="22"/>
            <w:szCs w:val="22"/>
          </w:rPr>
          <w:instrText xml:space="preserve"> PAGEREF _Toc121219595 \h </w:instrText>
        </w:r>
        <w:r w:rsidR="002D586E" w:rsidRPr="00591C24">
          <w:rPr>
            <w:noProof/>
            <w:sz w:val="22"/>
            <w:szCs w:val="22"/>
          </w:rPr>
        </w:r>
        <w:r w:rsidR="002D586E" w:rsidRPr="00591C24">
          <w:rPr>
            <w:noProof/>
            <w:sz w:val="22"/>
            <w:szCs w:val="22"/>
          </w:rPr>
          <w:fldChar w:fldCharType="separate"/>
        </w:r>
        <w:r w:rsidR="002D586E" w:rsidRPr="00591C24">
          <w:rPr>
            <w:noProof/>
            <w:sz w:val="22"/>
            <w:szCs w:val="22"/>
          </w:rPr>
          <w:t>12</w:t>
        </w:r>
        <w:r w:rsidR="002D586E" w:rsidRPr="00591C24">
          <w:rPr>
            <w:noProof/>
            <w:sz w:val="22"/>
            <w:szCs w:val="22"/>
          </w:rPr>
          <w:fldChar w:fldCharType="end"/>
        </w:r>
      </w:hyperlink>
    </w:p>
    <w:p w14:paraId="0D6007F4" w14:textId="26A9B2BA" w:rsidR="002D586E" w:rsidRPr="00591C24" w:rsidRDefault="007F3CE7">
      <w:pPr>
        <w:pStyle w:val="T3"/>
        <w:tabs>
          <w:tab w:val="right" w:leader="dot" w:pos="9062"/>
        </w:tabs>
        <w:rPr>
          <w:rFonts w:eastAsiaTheme="minorEastAsia"/>
          <w:noProof/>
          <w:lang w:eastAsia="tr-TR"/>
        </w:rPr>
      </w:pPr>
      <w:hyperlink w:anchor="_Toc121219596" w:history="1">
        <w:r w:rsidR="002D586E" w:rsidRPr="00591C24">
          <w:rPr>
            <w:rStyle w:val="Kpr"/>
            <w:noProof/>
          </w:rPr>
          <w:t>B. CUMHURİYET BAŞSAVCILIĞINA İLİŞKİN BİLGİLER</w:t>
        </w:r>
        <w:r w:rsidR="002D586E" w:rsidRPr="00591C24">
          <w:rPr>
            <w:noProof/>
          </w:rPr>
          <w:tab/>
        </w:r>
        <w:r w:rsidR="002D586E" w:rsidRPr="00591C24">
          <w:rPr>
            <w:noProof/>
          </w:rPr>
          <w:fldChar w:fldCharType="begin"/>
        </w:r>
        <w:r w:rsidR="002D586E" w:rsidRPr="00591C24">
          <w:rPr>
            <w:noProof/>
          </w:rPr>
          <w:instrText xml:space="preserve"> PAGEREF _Toc121219596 \h </w:instrText>
        </w:r>
        <w:r w:rsidR="002D586E" w:rsidRPr="00591C24">
          <w:rPr>
            <w:noProof/>
          </w:rPr>
        </w:r>
        <w:r w:rsidR="002D586E" w:rsidRPr="00591C24">
          <w:rPr>
            <w:noProof/>
          </w:rPr>
          <w:fldChar w:fldCharType="separate"/>
        </w:r>
        <w:r w:rsidR="002D586E" w:rsidRPr="00591C24">
          <w:rPr>
            <w:noProof/>
          </w:rPr>
          <w:t>13</w:t>
        </w:r>
        <w:r w:rsidR="002D586E" w:rsidRPr="00591C24">
          <w:rPr>
            <w:noProof/>
          </w:rPr>
          <w:fldChar w:fldCharType="end"/>
        </w:r>
      </w:hyperlink>
    </w:p>
    <w:p w14:paraId="381DDB8E" w14:textId="3C3773E2" w:rsidR="002D586E" w:rsidRPr="00591C24" w:rsidRDefault="007F3CE7">
      <w:pPr>
        <w:pStyle w:val="T4"/>
        <w:tabs>
          <w:tab w:val="left" w:pos="1132"/>
          <w:tab w:val="right" w:leader="dot" w:pos="9062"/>
        </w:tabs>
        <w:rPr>
          <w:rFonts w:eastAsiaTheme="minorEastAsia"/>
          <w:noProof/>
          <w:sz w:val="22"/>
          <w:szCs w:val="22"/>
          <w:lang w:eastAsia="tr-TR"/>
        </w:rPr>
      </w:pPr>
      <w:hyperlink w:anchor="_Toc121219597" w:history="1">
        <w:r w:rsidR="002D586E" w:rsidRPr="00591C24">
          <w:rPr>
            <w:rStyle w:val="Kpr"/>
            <w:noProof/>
            <w:sz w:val="22"/>
            <w:szCs w:val="22"/>
          </w:rPr>
          <w:t></w:t>
        </w:r>
        <w:r w:rsidR="002D586E" w:rsidRPr="00591C24">
          <w:rPr>
            <w:rFonts w:eastAsiaTheme="minorEastAsia"/>
            <w:noProof/>
            <w:sz w:val="22"/>
            <w:szCs w:val="22"/>
            <w:lang w:eastAsia="tr-TR"/>
          </w:rPr>
          <w:tab/>
        </w:r>
        <w:r w:rsidR="002D586E" w:rsidRPr="00591C24">
          <w:rPr>
            <w:rStyle w:val="Kpr"/>
            <w:noProof/>
            <w:sz w:val="22"/>
            <w:szCs w:val="22"/>
          </w:rPr>
          <w:t>MERKEZ CUMHURİYET BAŞSAVCILIĞI</w:t>
        </w:r>
        <w:r w:rsidR="002D586E" w:rsidRPr="00591C24">
          <w:rPr>
            <w:noProof/>
            <w:sz w:val="22"/>
            <w:szCs w:val="22"/>
          </w:rPr>
          <w:tab/>
        </w:r>
        <w:r w:rsidR="002D586E" w:rsidRPr="00591C24">
          <w:rPr>
            <w:noProof/>
            <w:sz w:val="22"/>
            <w:szCs w:val="22"/>
          </w:rPr>
          <w:fldChar w:fldCharType="begin"/>
        </w:r>
        <w:r w:rsidR="002D586E" w:rsidRPr="00591C24">
          <w:rPr>
            <w:noProof/>
            <w:sz w:val="22"/>
            <w:szCs w:val="22"/>
          </w:rPr>
          <w:instrText xml:space="preserve"> PAGEREF _Toc121219597 \h </w:instrText>
        </w:r>
        <w:r w:rsidR="002D586E" w:rsidRPr="00591C24">
          <w:rPr>
            <w:noProof/>
            <w:sz w:val="22"/>
            <w:szCs w:val="22"/>
          </w:rPr>
        </w:r>
        <w:r w:rsidR="002D586E" w:rsidRPr="00591C24">
          <w:rPr>
            <w:noProof/>
            <w:sz w:val="22"/>
            <w:szCs w:val="22"/>
          </w:rPr>
          <w:fldChar w:fldCharType="separate"/>
        </w:r>
        <w:r w:rsidR="002D586E" w:rsidRPr="00591C24">
          <w:rPr>
            <w:noProof/>
            <w:sz w:val="22"/>
            <w:szCs w:val="22"/>
          </w:rPr>
          <w:t>13</w:t>
        </w:r>
        <w:r w:rsidR="002D586E" w:rsidRPr="00591C24">
          <w:rPr>
            <w:noProof/>
            <w:sz w:val="22"/>
            <w:szCs w:val="22"/>
          </w:rPr>
          <w:fldChar w:fldCharType="end"/>
        </w:r>
      </w:hyperlink>
    </w:p>
    <w:p w14:paraId="6C7CAE1A" w14:textId="2188711C" w:rsidR="002D586E" w:rsidRPr="00591C24" w:rsidRDefault="007F3CE7">
      <w:pPr>
        <w:pStyle w:val="T4"/>
        <w:tabs>
          <w:tab w:val="left" w:pos="1132"/>
          <w:tab w:val="right" w:leader="dot" w:pos="9062"/>
        </w:tabs>
        <w:rPr>
          <w:rFonts w:eastAsiaTheme="minorEastAsia"/>
          <w:noProof/>
          <w:sz w:val="22"/>
          <w:szCs w:val="22"/>
          <w:lang w:eastAsia="tr-TR"/>
        </w:rPr>
      </w:pPr>
      <w:hyperlink w:anchor="_Toc121219598" w:history="1">
        <w:r w:rsidR="002D586E" w:rsidRPr="00591C24">
          <w:rPr>
            <w:rStyle w:val="Kpr"/>
            <w:noProof/>
            <w:sz w:val="22"/>
            <w:szCs w:val="22"/>
          </w:rPr>
          <w:t></w:t>
        </w:r>
        <w:r w:rsidR="002D586E" w:rsidRPr="00591C24">
          <w:rPr>
            <w:rFonts w:eastAsiaTheme="minorEastAsia"/>
            <w:noProof/>
            <w:sz w:val="22"/>
            <w:szCs w:val="22"/>
            <w:lang w:eastAsia="tr-TR"/>
          </w:rPr>
          <w:tab/>
        </w:r>
        <w:r w:rsidR="002D586E" w:rsidRPr="00591C24">
          <w:rPr>
            <w:rStyle w:val="Kpr"/>
            <w:noProof/>
            <w:sz w:val="22"/>
            <w:szCs w:val="22"/>
          </w:rPr>
          <w:t>MÜLHAKAT CUMHURİYET BAŞSAVCILIKLARI</w:t>
        </w:r>
        <w:r w:rsidR="002D586E" w:rsidRPr="00591C24">
          <w:rPr>
            <w:noProof/>
            <w:sz w:val="22"/>
            <w:szCs w:val="22"/>
          </w:rPr>
          <w:tab/>
        </w:r>
        <w:r w:rsidR="002D586E" w:rsidRPr="00591C24">
          <w:rPr>
            <w:noProof/>
            <w:sz w:val="22"/>
            <w:szCs w:val="22"/>
          </w:rPr>
          <w:fldChar w:fldCharType="begin"/>
        </w:r>
        <w:r w:rsidR="002D586E" w:rsidRPr="00591C24">
          <w:rPr>
            <w:noProof/>
            <w:sz w:val="22"/>
            <w:szCs w:val="22"/>
          </w:rPr>
          <w:instrText xml:space="preserve"> PAGEREF _Toc121219598 \h </w:instrText>
        </w:r>
        <w:r w:rsidR="002D586E" w:rsidRPr="00591C24">
          <w:rPr>
            <w:noProof/>
            <w:sz w:val="22"/>
            <w:szCs w:val="22"/>
          </w:rPr>
        </w:r>
        <w:r w:rsidR="002D586E" w:rsidRPr="00591C24">
          <w:rPr>
            <w:noProof/>
            <w:sz w:val="22"/>
            <w:szCs w:val="22"/>
          </w:rPr>
          <w:fldChar w:fldCharType="separate"/>
        </w:r>
        <w:r w:rsidR="002D586E" w:rsidRPr="00591C24">
          <w:rPr>
            <w:noProof/>
            <w:sz w:val="22"/>
            <w:szCs w:val="22"/>
          </w:rPr>
          <w:t>16</w:t>
        </w:r>
        <w:r w:rsidR="002D586E" w:rsidRPr="00591C24">
          <w:rPr>
            <w:noProof/>
            <w:sz w:val="22"/>
            <w:szCs w:val="22"/>
          </w:rPr>
          <w:fldChar w:fldCharType="end"/>
        </w:r>
      </w:hyperlink>
    </w:p>
    <w:p w14:paraId="062FFB48" w14:textId="21E6E2B0" w:rsidR="002D586E" w:rsidRPr="00591C24" w:rsidRDefault="007F3CE7">
      <w:pPr>
        <w:pStyle w:val="T3"/>
        <w:tabs>
          <w:tab w:val="right" w:leader="dot" w:pos="9062"/>
        </w:tabs>
        <w:rPr>
          <w:rFonts w:eastAsiaTheme="minorEastAsia"/>
          <w:noProof/>
          <w:lang w:eastAsia="tr-TR"/>
        </w:rPr>
      </w:pPr>
      <w:hyperlink w:anchor="_Toc121219599" w:history="1">
        <w:r w:rsidR="002D586E" w:rsidRPr="00591C24">
          <w:rPr>
            <w:rStyle w:val="Kpr"/>
            <w:noProof/>
          </w:rPr>
          <w:t>C. MAHKEMELERE İLİŞKİN BİLGİLER</w:t>
        </w:r>
        <w:r w:rsidR="002D586E" w:rsidRPr="00591C24">
          <w:rPr>
            <w:noProof/>
          </w:rPr>
          <w:tab/>
        </w:r>
        <w:r w:rsidR="002D586E" w:rsidRPr="00591C24">
          <w:rPr>
            <w:noProof/>
          </w:rPr>
          <w:fldChar w:fldCharType="begin"/>
        </w:r>
        <w:r w:rsidR="002D586E" w:rsidRPr="00591C24">
          <w:rPr>
            <w:noProof/>
          </w:rPr>
          <w:instrText xml:space="preserve"> PAGEREF _Toc121219599 \h </w:instrText>
        </w:r>
        <w:r w:rsidR="002D586E" w:rsidRPr="00591C24">
          <w:rPr>
            <w:noProof/>
          </w:rPr>
        </w:r>
        <w:r w:rsidR="002D586E" w:rsidRPr="00591C24">
          <w:rPr>
            <w:noProof/>
          </w:rPr>
          <w:fldChar w:fldCharType="separate"/>
        </w:r>
        <w:r w:rsidR="002D586E" w:rsidRPr="00591C24">
          <w:rPr>
            <w:noProof/>
          </w:rPr>
          <w:t>17</w:t>
        </w:r>
        <w:r w:rsidR="002D586E" w:rsidRPr="00591C24">
          <w:rPr>
            <w:noProof/>
          </w:rPr>
          <w:fldChar w:fldCharType="end"/>
        </w:r>
      </w:hyperlink>
    </w:p>
    <w:p w14:paraId="79C7B8EB" w14:textId="67F21635" w:rsidR="002D586E" w:rsidRPr="00591C24" w:rsidRDefault="007F3CE7">
      <w:pPr>
        <w:pStyle w:val="T4"/>
        <w:tabs>
          <w:tab w:val="left" w:pos="1132"/>
          <w:tab w:val="right" w:leader="dot" w:pos="9062"/>
        </w:tabs>
        <w:rPr>
          <w:rFonts w:eastAsiaTheme="minorEastAsia"/>
          <w:noProof/>
          <w:sz w:val="22"/>
          <w:szCs w:val="22"/>
          <w:lang w:eastAsia="tr-TR"/>
        </w:rPr>
      </w:pPr>
      <w:hyperlink w:anchor="_Toc121219600" w:history="1">
        <w:r w:rsidR="002D586E" w:rsidRPr="00591C24">
          <w:rPr>
            <w:rStyle w:val="Kpr"/>
            <w:noProof/>
            <w:sz w:val="22"/>
            <w:szCs w:val="22"/>
          </w:rPr>
          <w:t></w:t>
        </w:r>
        <w:r w:rsidR="002D586E" w:rsidRPr="00591C24">
          <w:rPr>
            <w:rFonts w:eastAsiaTheme="minorEastAsia"/>
            <w:noProof/>
            <w:sz w:val="22"/>
            <w:szCs w:val="22"/>
            <w:lang w:eastAsia="tr-TR"/>
          </w:rPr>
          <w:tab/>
        </w:r>
        <w:r w:rsidR="002D586E" w:rsidRPr="00591C24">
          <w:rPr>
            <w:rStyle w:val="Kpr"/>
            <w:noProof/>
            <w:sz w:val="22"/>
            <w:szCs w:val="22"/>
          </w:rPr>
          <w:t>MERKEZ ADLİYESİ</w:t>
        </w:r>
        <w:r w:rsidR="002D586E" w:rsidRPr="00591C24">
          <w:rPr>
            <w:noProof/>
            <w:sz w:val="22"/>
            <w:szCs w:val="22"/>
          </w:rPr>
          <w:tab/>
        </w:r>
        <w:r w:rsidR="002D586E" w:rsidRPr="00591C24">
          <w:rPr>
            <w:noProof/>
            <w:sz w:val="22"/>
            <w:szCs w:val="22"/>
          </w:rPr>
          <w:fldChar w:fldCharType="begin"/>
        </w:r>
        <w:r w:rsidR="002D586E" w:rsidRPr="00591C24">
          <w:rPr>
            <w:noProof/>
            <w:sz w:val="22"/>
            <w:szCs w:val="22"/>
          </w:rPr>
          <w:instrText xml:space="preserve"> PAGEREF _Toc121219600 \h </w:instrText>
        </w:r>
        <w:r w:rsidR="002D586E" w:rsidRPr="00591C24">
          <w:rPr>
            <w:noProof/>
            <w:sz w:val="22"/>
            <w:szCs w:val="22"/>
          </w:rPr>
        </w:r>
        <w:r w:rsidR="002D586E" w:rsidRPr="00591C24">
          <w:rPr>
            <w:noProof/>
            <w:sz w:val="22"/>
            <w:szCs w:val="22"/>
          </w:rPr>
          <w:fldChar w:fldCharType="separate"/>
        </w:r>
        <w:r w:rsidR="002D586E" w:rsidRPr="00591C24">
          <w:rPr>
            <w:noProof/>
            <w:sz w:val="22"/>
            <w:szCs w:val="22"/>
          </w:rPr>
          <w:t>17</w:t>
        </w:r>
        <w:r w:rsidR="002D586E" w:rsidRPr="00591C24">
          <w:rPr>
            <w:noProof/>
            <w:sz w:val="22"/>
            <w:szCs w:val="22"/>
          </w:rPr>
          <w:fldChar w:fldCharType="end"/>
        </w:r>
      </w:hyperlink>
    </w:p>
    <w:p w14:paraId="7E0DFF4F" w14:textId="037523CA" w:rsidR="002D586E" w:rsidRPr="00591C24" w:rsidRDefault="007F3CE7">
      <w:pPr>
        <w:pStyle w:val="T4"/>
        <w:tabs>
          <w:tab w:val="left" w:pos="1132"/>
          <w:tab w:val="right" w:leader="dot" w:pos="9062"/>
        </w:tabs>
        <w:rPr>
          <w:rFonts w:eastAsiaTheme="minorEastAsia"/>
          <w:noProof/>
          <w:sz w:val="22"/>
          <w:szCs w:val="22"/>
          <w:lang w:eastAsia="tr-TR"/>
        </w:rPr>
      </w:pPr>
      <w:hyperlink w:anchor="_Toc121219601" w:history="1">
        <w:r w:rsidR="002D586E" w:rsidRPr="00591C24">
          <w:rPr>
            <w:rStyle w:val="Kpr"/>
            <w:noProof/>
            <w:sz w:val="22"/>
            <w:szCs w:val="22"/>
          </w:rPr>
          <w:t></w:t>
        </w:r>
        <w:r w:rsidR="002D586E" w:rsidRPr="00591C24">
          <w:rPr>
            <w:rFonts w:eastAsiaTheme="minorEastAsia"/>
            <w:noProof/>
            <w:sz w:val="22"/>
            <w:szCs w:val="22"/>
            <w:lang w:eastAsia="tr-TR"/>
          </w:rPr>
          <w:tab/>
        </w:r>
        <w:r w:rsidR="002D586E" w:rsidRPr="00591C24">
          <w:rPr>
            <w:rStyle w:val="Kpr"/>
            <w:noProof/>
            <w:sz w:val="22"/>
            <w:szCs w:val="22"/>
          </w:rPr>
          <w:t>MÜLHAKAT ADLİYELERİ</w:t>
        </w:r>
        <w:r w:rsidR="002D586E" w:rsidRPr="00591C24">
          <w:rPr>
            <w:noProof/>
            <w:sz w:val="22"/>
            <w:szCs w:val="22"/>
          </w:rPr>
          <w:tab/>
        </w:r>
        <w:r w:rsidR="002D586E" w:rsidRPr="00591C24">
          <w:rPr>
            <w:noProof/>
            <w:sz w:val="22"/>
            <w:szCs w:val="22"/>
          </w:rPr>
          <w:fldChar w:fldCharType="begin"/>
        </w:r>
        <w:r w:rsidR="002D586E" w:rsidRPr="00591C24">
          <w:rPr>
            <w:noProof/>
            <w:sz w:val="22"/>
            <w:szCs w:val="22"/>
          </w:rPr>
          <w:instrText xml:space="preserve"> PAGEREF _Toc121219601 \h </w:instrText>
        </w:r>
        <w:r w:rsidR="002D586E" w:rsidRPr="00591C24">
          <w:rPr>
            <w:noProof/>
            <w:sz w:val="22"/>
            <w:szCs w:val="22"/>
          </w:rPr>
        </w:r>
        <w:r w:rsidR="002D586E" w:rsidRPr="00591C24">
          <w:rPr>
            <w:noProof/>
            <w:sz w:val="22"/>
            <w:szCs w:val="22"/>
          </w:rPr>
          <w:fldChar w:fldCharType="separate"/>
        </w:r>
        <w:r w:rsidR="002D586E" w:rsidRPr="00591C24">
          <w:rPr>
            <w:noProof/>
            <w:sz w:val="22"/>
            <w:szCs w:val="22"/>
          </w:rPr>
          <w:t>24</w:t>
        </w:r>
        <w:r w:rsidR="002D586E" w:rsidRPr="00591C24">
          <w:rPr>
            <w:noProof/>
            <w:sz w:val="22"/>
            <w:szCs w:val="22"/>
          </w:rPr>
          <w:fldChar w:fldCharType="end"/>
        </w:r>
      </w:hyperlink>
    </w:p>
    <w:p w14:paraId="7A088849" w14:textId="473F694C" w:rsidR="002D586E" w:rsidRPr="00591C24" w:rsidRDefault="007F3CE7">
      <w:pPr>
        <w:pStyle w:val="T3"/>
        <w:tabs>
          <w:tab w:val="right" w:leader="dot" w:pos="9062"/>
        </w:tabs>
        <w:rPr>
          <w:rFonts w:eastAsiaTheme="minorEastAsia"/>
          <w:noProof/>
          <w:lang w:eastAsia="tr-TR"/>
        </w:rPr>
      </w:pPr>
      <w:hyperlink w:anchor="_Toc121219602" w:history="1">
        <w:r w:rsidR="002D586E" w:rsidRPr="00591C24">
          <w:rPr>
            <w:rStyle w:val="Kpr"/>
            <w:noProof/>
          </w:rPr>
          <w:t>D.</w:t>
        </w:r>
        <w:r w:rsidR="002D586E" w:rsidRPr="00591C24">
          <w:rPr>
            <w:rStyle w:val="Kpr"/>
            <w:i/>
            <w:noProof/>
          </w:rPr>
          <w:t xml:space="preserve"> </w:t>
        </w:r>
        <w:r w:rsidR="002D586E" w:rsidRPr="00591C24">
          <w:rPr>
            <w:rStyle w:val="Kpr"/>
            <w:noProof/>
          </w:rPr>
          <w:t>İCRA ve İFLAS DAİRELERİNE İLİŞKİN BİLGİLER</w:t>
        </w:r>
        <w:r w:rsidR="002D586E" w:rsidRPr="00591C24">
          <w:rPr>
            <w:noProof/>
          </w:rPr>
          <w:tab/>
        </w:r>
        <w:r w:rsidR="002D586E" w:rsidRPr="00591C24">
          <w:rPr>
            <w:noProof/>
          </w:rPr>
          <w:fldChar w:fldCharType="begin"/>
        </w:r>
        <w:r w:rsidR="002D586E" w:rsidRPr="00591C24">
          <w:rPr>
            <w:noProof/>
          </w:rPr>
          <w:instrText xml:space="preserve"> PAGEREF _Toc121219602 \h </w:instrText>
        </w:r>
        <w:r w:rsidR="002D586E" w:rsidRPr="00591C24">
          <w:rPr>
            <w:noProof/>
          </w:rPr>
        </w:r>
        <w:r w:rsidR="002D586E" w:rsidRPr="00591C24">
          <w:rPr>
            <w:noProof/>
          </w:rPr>
          <w:fldChar w:fldCharType="separate"/>
        </w:r>
        <w:r w:rsidR="002D586E" w:rsidRPr="00591C24">
          <w:rPr>
            <w:noProof/>
          </w:rPr>
          <w:t>25</w:t>
        </w:r>
        <w:r w:rsidR="002D586E" w:rsidRPr="00591C24">
          <w:rPr>
            <w:noProof/>
          </w:rPr>
          <w:fldChar w:fldCharType="end"/>
        </w:r>
      </w:hyperlink>
    </w:p>
    <w:p w14:paraId="34614BD6" w14:textId="0244A612" w:rsidR="002D586E" w:rsidRPr="00591C24" w:rsidRDefault="007F3CE7">
      <w:pPr>
        <w:pStyle w:val="T4"/>
        <w:tabs>
          <w:tab w:val="left" w:pos="1132"/>
          <w:tab w:val="right" w:leader="dot" w:pos="9062"/>
        </w:tabs>
        <w:rPr>
          <w:rFonts w:eastAsiaTheme="minorEastAsia"/>
          <w:noProof/>
          <w:sz w:val="22"/>
          <w:szCs w:val="22"/>
          <w:lang w:eastAsia="tr-TR"/>
        </w:rPr>
      </w:pPr>
      <w:hyperlink w:anchor="_Toc121219603" w:history="1">
        <w:r w:rsidR="002D586E" w:rsidRPr="00591C24">
          <w:rPr>
            <w:rStyle w:val="Kpr"/>
            <w:noProof/>
            <w:sz w:val="22"/>
            <w:szCs w:val="22"/>
            <w:lang w:eastAsia="tr-TR"/>
          </w:rPr>
          <w:t></w:t>
        </w:r>
        <w:r w:rsidR="002D586E" w:rsidRPr="00591C24">
          <w:rPr>
            <w:rFonts w:eastAsiaTheme="minorEastAsia"/>
            <w:noProof/>
            <w:sz w:val="22"/>
            <w:szCs w:val="22"/>
            <w:lang w:eastAsia="tr-TR"/>
          </w:rPr>
          <w:tab/>
        </w:r>
        <w:r w:rsidR="002D586E" w:rsidRPr="00591C24">
          <w:rPr>
            <w:rStyle w:val="Kpr"/>
            <w:noProof/>
            <w:sz w:val="22"/>
            <w:szCs w:val="22"/>
          </w:rPr>
          <w:t>MERKEZ ADLİYESİ</w:t>
        </w:r>
        <w:r w:rsidR="002D586E" w:rsidRPr="00591C24">
          <w:rPr>
            <w:noProof/>
            <w:sz w:val="22"/>
            <w:szCs w:val="22"/>
          </w:rPr>
          <w:tab/>
        </w:r>
        <w:r w:rsidR="002D586E" w:rsidRPr="00591C24">
          <w:rPr>
            <w:noProof/>
            <w:sz w:val="22"/>
            <w:szCs w:val="22"/>
          </w:rPr>
          <w:fldChar w:fldCharType="begin"/>
        </w:r>
        <w:r w:rsidR="002D586E" w:rsidRPr="00591C24">
          <w:rPr>
            <w:noProof/>
            <w:sz w:val="22"/>
            <w:szCs w:val="22"/>
          </w:rPr>
          <w:instrText xml:space="preserve"> PAGEREF _Toc121219603 \h </w:instrText>
        </w:r>
        <w:r w:rsidR="002D586E" w:rsidRPr="00591C24">
          <w:rPr>
            <w:noProof/>
            <w:sz w:val="22"/>
            <w:szCs w:val="22"/>
          </w:rPr>
        </w:r>
        <w:r w:rsidR="002D586E" w:rsidRPr="00591C24">
          <w:rPr>
            <w:noProof/>
            <w:sz w:val="22"/>
            <w:szCs w:val="22"/>
          </w:rPr>
          <w:fldChar w:fldCharType="separate"/>
        </w:r>
        <w:r w:rsidR="002D586E" w:rsidRPr="00591C24">
          <w:rPr>
            <w:noProof/>
            <w:sz w:val="22"/>
            <w:szCs w:val="22"/>
          </w:rPr>
          <w:t>25</w:t>
        </w:r>
        <w:r w:rsidR="002D586E" w:rsidRPr="00591C24">
          <w:rPr>
            <w:noProof/>
            <w:sz w:val="22"/>
            <w:szCs w:val="22"/>
          </w:rPr>
          <w:fldChar w:fldCharType="end"/>
        </w:r>
      </w:hyperlink>
    </w:p>
    <w:p w14:paraId="13A71933" w14:textId="6E0FC53A" w:rsidR="002D586E" w:rsidRPr="00591C24" w:rsidRDefault="007F3CE7">
      <w:pPr>
        <w:pStyle w:val="T4"/>
        <w:tabs>
          <w:tab w:val="left" w:pos="1132"/>
          <w:tab w:val="right" w:leader="dot" w:pos="9062"/>
        </w:tabs>
        <w:rPr>
          <w:rFonts w:eastAsiaTheme="minorEastAsia"/>
          <w:noProof/>
          <w:sz w:val="22"/>
          <w:szCs w:val="22"/>
          <w:lang w:eastAsia="tr-TR"/>
        </w:rPr>
      </w:pPr>
      <w:hyperlink w:anchor="_Toc121219604" w:history="1">
        <w:r w:rsidR="002D586E" w:rsidRPr="00591C24">
          <w:rPr>
            <w:rStyle w:val="Kpr"/>
            <w:noProof/>
            <w:sz w:val="22"/>
            <w:szCs w:val="22"/>
            <w:lang w:eastAsia="tr-TR"/>
          </w:rPr>
          <w:t></w:t>
        </w:r>
        <w:r w:rsidR="002D586E" w:rsidRPr="00591C24">
          <w:rPr>
            <w:rFonts w:eastAsiaTheme="minorEastAsia"/>
            <w:noProof/>
            <w:sz w:val="22"/>
            <w:szCs w:val="22"/>
            <w:lang w:eastAsia="tr-TR"/>
          </w:rPr>
          <w:tab/>
        </w:r>
        <w:r w:rsidR="002D586E" w:rsidRPr="00591C24">
          <w:rPr>
            <w:rStyle w:val="Kpr"/>
            <w:noProof/>
            <w:sz w:val="22"/>
            <w:szCs w:val="22"/>
          </w:rPr>
          <w:t>MÜLHAKAT ADLİYELERİ</w:t>
        </w:r>
        <w:r w:rsidR="002D586E" w:rsidRPr="00591C24">
          <w:rPr>
            <w:noProof/>
            <w:sz w:val="22"/>
            <w:szCs w:val="22"/>
          </w:rPr>
          <w:tab/>
        </w:r>
        <w:r w:rsidR="002D586E" w:rsidRPr="00591C24">
          <w:rPr>
            <w:noProof/>
            <w:sz w:val="22"/>
            <w:szCs w:val="22"/>
          </w:rPr>
          <w:fldChar w:fldCharType="begin"/>
        </w:r>
        <w:r w:rsidR="002D586E" w:rsidRPr="00591C24">
          <w:rPr>
            <w:noProof/>
            <w:sz w:val="22"/>
            <w:szCs w:val="22"/>
          </w:rPr>
          <w:instrText xml:space="preserve"> PAGEREF _Toc121219604 \h </w:instrText>
        </w:r>
        <w:r w:rsidR="002D586E" w:rsidRPr="00591C24">
          <w:rPr>
            <w:noProof/>
            <w:sz w:val="22"/>
            <w:szCs w:val="22"/>
          </w:rPr>
        </w:r>
        <w:r w:rsidR="002D586E" w:rsidRPr="00591C24">
          <w:rPr>
            <w:noProof/>
            <w:sz w:val="22"/>
            <w:szCs w:val="22"/>
          </w:rPr>
          <w:fldChar w:fldCharType="separate"/>
        </w:r>
        <w:r w:rsidR="002D586E" w:rsidRPr="00591C24">
          <w:rPr>
            <w:noProof/>
            <w:sz w:val="22"/>
            <w:szCs w:val="22"/>
          </w:rPr>
          <w:t>25</w:t>
        </w:r>
        <w:r w:rsidR="002D586E" w:rsidRPr="00591C24">
          <w:rPr>
            <w:noProof/>
            <w:sz w:val="22"/>
            <w:szCs w:val="22"/>
          </w:rPr>
          <w:fldChar w:fldCharType="end"/>
        </w:r>
      </w:hyperlink>
    </w:p>
    <w:p w14:paraId="0C7E85CF" w14:textId="449AD881" w:rsidR="002D586E" w:rsidRPr="00591C24" w:rsidRDefault="007F3CE7">
      <w:pPr>
        <w:pStyle w:val="T3"/>
        <w:tabs>
          <w:tab w:val="right" w:leader="dot" w:pos="9062"/>
        </w:tabs>
        <w:rPr>
          <w:rFonts w:eastAsiaTheme="minorEastAsia"/>
          <w:noProof/>
          <w:lang w:eastAsia="tr-TR"/>
        </w:rPr>
      </w:pPr>
      <w:hyperlink w:anchor="_Toc121219605" w:history="1">
        <w:r w:rsidR="002D586E" w:rsidRPr="00591C24">
          <w:rPr>
            <w:rStyle w:val="Kpr"/>
            <w:noProof/>
          </w:rPr>
          <w:t>E. ÖN BÜRO VE MEDYA İLETİŞİM BÜROLARINA İLİŞKİN BİLGİLER</w:t>
        </w:r>
        <w:r w:rsidR="002D586E" w:rsidRPr="00591C24">
          <w:rPr>
            <w:noProof/>
          </w:rPr>
          <w:tab/>
        </w:r>
        <w:r w:rsidR="002D586E" w:rsidRPr="00591C24">
          <w:rPr>
            <w:noProof/>
          </w:rPr>
          <w:fldChar w:fldCharType="begin"/>
        </w:r>
        <w:r w:rsidR="002D586E" w:rsidRPr="00591C24">
          <w:rPr>
            <w:noProof/>
          </w:rPr>
          <w:instrText xml:space="preserve"> PAGEREF _Toc121219605 \h </w:instrText>
        </w:r>
        <w:r w:rsidR="002D586E" w:rsidRPr="00591C24">
          <w:rPr>
            <w:noProof/>
          </w:rPr>
        </w:r>
        <w:r w:rsidR="002D586E" w:rsidRPr="00591C24">
          <w:rPr>
            <w:noProof/>
          </w:rPr>
          <w:fldChar w:fldCharType="separate"/>
        </w:r>
        <w:r w:rsidR="002D586E" w:rsidRPr="00591C24">
          <w:rPr>
            <w:noProof/>
          </w:rPr>
          <w:t>26</w:t>
        </w:r>
        <w:r w:rsidR="002D586E" w:rsidRPr="00591C24">
          <w:rPr>
            <w:noProof/>
          </w:rPr>
          <w:fldChar w:fldCharType="end"/>
        </w:r>
      </w:hyperlink>
    </w:p>
    <w:p w14:paraId="6CE0063A" w14:textId="63121D2E" w:rsidR="002D586E" w:rsidRPr="00591C24" w:rsidRDefault="007F3CE7">
      <w:pPr>
        <w:pStyle w:val="T3"/>
        <w:tabs>
          <w:tab w:val="right" w:leader="dot" w:pos="9062"/>
        </w:tabs>
        <w:rPr>
          <w:rFonts w:eastAsiaTheme="minorEastAsia"/>
          <w:noProof/>
          <w:lang w:eastAsia="tr-TR"/>
        </w:rPr>
      </w:pPr>
      <w:hyperlink w:anchor="_Toc121219606" w:history="1">
        <w:r w:rsidR="002D586E" w:rsidRPr="00591C24">
          <w:rPr>
            <w:rStyle w:val="Kpr"/>
            <w:noProof/>
          </w:rPr>
          <w:t>F. CEZALARIN İNFAZINA İLİŞKİN BİLGİLER</w:t>
        </w:r>
        <w:r w:rsidR="002D586E" w:rsidRPr="00591C24">
          <w:rPr>
            <w:noProof/>
          </w:rPr>
          <w:tab/>
        </w:r>
        <w:r w:rsidR="002D586E" w:rsidRPr="00591C24">
          <w:rPr>
            <w:noProof/>
          </w:rPr>
          <w:fldChar w:fldCharType="begin"/>
        </w:r>
        <w:r w:rsidR="002D586E" w:rsidRPr="00591C24">
          <w:rPr>
            <w:noProof/>
          </w:rPr>
          <w:instrText xml:space="preserve"> PAGEREF _Toc121219606 \h </w:instrText>
        </w:r>
        <w:r w:rsidR="002D586E" w:rsidRPr="00591C24">
          <w:rPr>
            <w:noProof/>
          </w:rPr>
        </w:r>
        <w:r w:rsidR="002D586E" w:rsidRPr="00591C24">
          <w:rPr>
            <w:noProof/>
          </w:rPr>
          <w:fldChar w:fldCharType="separate"/>
        </w:r>
        <w:r w:rsidR="002D586E" w:rsidRPr="00591C24">
          <w:rPr>
            <w:noProof/>
          </w:rPr>
          <w:t>27</w:t>
        </w:r>
        <w:r w:rsidR="002D586E" w:rsidRPr="00591C24">
          <w:rPr>
            <w:noProof/>
          </w:rPr>
          <w:fldChar w:fldCharType="end"/>
        </w:r>
      </w:hyperlink>
    </w:p>
    <w:p w14:paraId="695BC977" w14:textId="61D6ADA1" w:rsidR="002D586E" w:rsidRPr="00591C24" w:rsidRDefault="007F3CE7">
      <w:pPr>
        <w:pStyle w:val="T4"/>
        <w:tabs>
          <w:tab w:val="left" w:pos="1132"/>
          <w:tab w:val="right" w:leader="dot" w:pos="9062"/>
        </w:tabs>
        <w:rPr>
          <w:rFonts w:eastAsiaTheme="minorEastAsia"/>
          <w:noProof/>
          <w:sz w:val="22"/>
          <w:szCs w:val="22"/>
          <w:lang w:eastAsia="tr-TR"/>
        </w:rPr>
      </w:pPr>
      <w:hyperlink w:anchor="_Toc121219607" w:history="1">
        <w:r w:rsidR="002D586E" w:rsidRPr="00591C24">
          <w:rPr>
            <w:rStyle w:val="Kpr"/>
            <w:noProof/>
            <w:sz w:val="22"/>
            <w:szCs w:val="22"/>
            <w:lang w:eastAsia="tr-TR"/>
          </w:rPr>
          <w:t></w:t>
        </w:r>
        <w:r w:rsidR="002D586E" w:rsidRPr="00591C24">
          <w:rPr>
            <w:rFonts w:eastAsiaTheme="minorEastAsia"/>
            <w:noProof/>
            <w:sz w:val="22"/>
            <w:szCs w:val="22"/>
            <w:lang w:eastAsia="tr-TR"/>
          </w:rPr>
          <w:tab/>
        </w:r>
        <w:r w:rsidR="002D586E" w:rsidRPr="00591C24">
          <w:rPr>
            <w:rStyle w:val="Kpr"/>
            <w:noProof/>
            <w:sz w:val="22"/>
            <w:szCs w:val="22"/>
          </w:rPr>
          <w:t>İLAMAT ve İNFAZ İŞLEMLERİ</w:t>
        </w:r>
        <w:r w:rsidR="002D586E" w:rsidRPr="00591C24">
          <w:rPr>
            <w:noProof/>
            <w:sz w:val="22"/>
            <w:szCs w:val="22"/>
          </w:rPr>
          <w:tab/>
        </w:r>
        <w:r w:rsidR="002D586E" w:rsidRPr="00591C24">
          <w:rPr>
            <w:noProof/>
            <w:sz w:val="22"/>
            <w:szCs w:val="22"/>
          </w:rPr>
          <w:fldChar w:fldCharType="begin"/>
        </w:r>
        <w:r w:rsidR="002D586E" w:rsidRPr="00591C24">
          <w:rPr>
            <w:noProof/>
            <w:sz w:val="22"/>
            <w:szCs w:val="22"/>
          </w:rPr>
          <w:instrText xml:space="preserve"> PAGEREF _Toc121219607 \h </w:instrText>
        </w:r>
        <w:r w:rsidR="002D586E" w:rsidRPr="00591C24">
          <w:rPr>
            <w:noProof/>
            <w:sz w:val="22"/>
            <w:szCs w:val="22"/>
          </w:rPr>
        </w:r>
        <w:r w:rsidR="002D586E" w:rsidRPr="00591C24">
          <w:rPr>
            <w:noProof/>
            <w:sz w:val="22"/>
            <w:szCs w:val="22"/>
          </w:rPr>
          <w:fldChar w:fldCharType="separate"/>
        </w:r>
        <w:r w:rsidR="002D586E" w:rsidRPr="00591C24">
          <w:rPr>
            <w:noProof/>
            <w:sz w:val="22"/>
            <w:szCs w:val="22"/>
          </w:rPr>
          <w:t>27</w:t>
        </w:r>
        <w:r w:rsidR="002D586E" w:rsidRPr="00591C24">
          <w:rPr>
            <w:noProof/>
            <w:sz w:val="22"/>
            <w:szCs w:val="22"/>
          </w:rPr>
          <w:fldChar w:fldCharType="end"/>
        </w:r>
      </w:hyperlink>
    </w:p>
    <w:p w14:paraId="014CD7BD" w14:textId="010215C0" w:rsidR="002D586E" w:rsidRPr="00591C24" w:rsidRDefault="007F3CE7">
      <w:pPr>
        <w:pStyle w:val="T4"/>
        <w:tabs>
          <w:tab w:val="left" w:pos="1132"/>
          <w:tab w:val="right" w:leader="dot" w:pos="9062"/>
        </w:tabs>
        <w:rPr>
          <w:rFonts w:eastAsiaTheme="minorEastAsia"/>
          <w:noProof/>
          <w:sz w:val="22"/>
          <w:szCs w:val="22"/>
          <w:lang w:eastAsia="tr-TR"/>
        </w:rPr>
      </w:pPr>
      <w:hyperlink w:anchor="_Toc121219608" w:history="1">
        <w:r w:rsidR="002D586E" w:rsidRPr="00591C24">
          <w:rPr>
            <w:rStyle w:val="Kpr"/>
            <w:noProof/>
            <w:sz w:val="22"/>
            <w:szCs w:val="22"/>
            <w:lang w:eastAsia="tr-TR"/>
          </w:rPr>
          <w:t></w:t>
        </w:r>
        <w:r w:rsidR="002D586E" w:rsidRPr="00591C24">
          <w:rPr>
            <w:rFonts w:eastAsiaTheme="minorEastAsia"/>
            <w:noProof/>
            <w:sz w:val="22"/>
            <w:szCs w:val="22"/>
            <w:lang w:eastAsia="tr-TR"/>
          </w:rPr>
          <w:tab/>
        </w:r>
        <w:r w:rsidR="002D586E" w:rsidRPr="00591C24">
          <w:rPr>
            <w:rStyle w:val="Kpr"/>
            <w:noProof/>
            <w:sz w:val="22"/>
            <w:szCs w:val="22"/>
          </w:rPr>
          <w:t>DENETİMLİ SERBESTLİK</w:t>
        </w:r>
        <w:r w:rsidR="002D586E" w:rsidRPr="00591C24">
          <w:rPr>
            <w:noProof/>
            <w:sz w:val="22"/>
            <w:szCs w:val="22"/>
          </w:rPr>
          <w:tab/>
        </w:r>
        <w:r w:rsidR="002D586E" w:rsidRPr="00591C24">
          <w:rPr>
            <w:noProof/>
            <w:sz w:val="22"/>
            <w:szCs w:val="22"/>
          </w:rPr>
          <w:fldChar w:fldCharType="begin"/>
        </w:r>
        <w:r w:rsidR="002D586E" w:rsidRPr="00591C24">
          <w:rPr>
            <w:noProof/>
            <w:sz w:val="22"/>
            <w:szCs w:val="22"/>
          </w:rPr>
          <w:instrText xml:space="preserve"> PAGEREF _Toc121219608 \h </w:instrText>
        </w:r>
        <w:r w:rsidR="002D586E" w:rsidRPr="00591C24">
          <w:rPr>
            <w:noProof/>
            <w:sz w:val="22"/>
            <w:szCs w:val="22"/>
          </w:rPr>
        </w:r>
        <w:r w:rsidR="002D586E" w:rsidRPr="00591C24">
          <w:rPr>
            <w:noProof/>
            <w:sz w:val="22"/>
            <w:szCs w:val="22"/>
          </w:rPr>
          <w:fldChar w:fldCharType="separate"/>
        </w:r>
        <w:r w:rsidR="002D586E" w:rsidRPr="00591C24">
          <w:rPr>
            <w:noProof/>
            <w:sz w:val="22"/>
            <w:szCs w:val="22"/>
          </w:rPr>
          <w:t>27</w:t>
        </w:r>
        <w:r w:rsidR="002D586E" w:rsidRPr="00591C24">
          <w:rPr>
            <w:noProof/>
            <w:sz w:val="22"/>
            <w:szCs w:val="22"/>
          </w:rPr>
          <w:fldChar w:fldCharType="end"/>
        </w:r>
      </w:hyperlink>
    </w:p>
    <w:p w14:paraId="7BFD2AA6" w14:textId="41C2D137" w:rsidR="002D586E" w:rsidRPr="00591C24" w:rsidRDefault="007F3CE7">
      <w:pPr>
        <w:pStyle w:val="T3"/>
        <w:tabs>
          <w:tab w:val="right" w:leader="dot" w:pos="9062"/>
        </w:tabs>
        <w:rPr>
          <w:rFonts w:eastAsiaTheme="minorEastAsia"/>
          <w:noProof/>
          <w:lang w:eastAsia="tr-TR"/>
        </w:rPr>
      </w:pPr>
      <w:hyperlink w:anchor="_Toc121219609" w:history="1">
        <w:r w:rsidR="002D586E" w:rsidRPr="00591C24">
          <w:rPr>
            <w:rStyle w:val="Kpr"/>
            <w:noProof/>
          </w:rPr>
          <w:t>G. DİĞER ADALET KURUMLARINA İLİŞKİN BİLGİLER</w:t>
        </w:r>
        <w:r w:rsidR="002D586E" w:rsidRPr="00591C24">
          <w:rPr>
            <w:noProof/>
          </w:rPr>
          <w:tab/>
        </w:r>
        <w:r w:rsidR="002D586E" w:rsidRPr="00591C24">
          <w:rPr>
            <w:noProof/>
          </w:rPr>
          <w:fldChar w:fldCharType="begin"/>
        </w:r>
        <w:r w:rsidR="002D586E" w:rsidRPr="00591C24">
          <w:rPr>
            <w:noProof/>
          </w:rPr>
          <w:instrText xml:space="preserve"> PAGEREF _Toc121219609 \h </w:instrText>
        </w:r>
        <w:r w:rsidR="002D586E" w:rsidRPr="00591C24">
          <w:rPr>
            <w:noProof/>
          </w:rPr>
        </w:r>
        <w:r w:rsidR="002D586E" w:rsidRPr="00591C24">
          <w:rPr>
            <w:noProof/>
          </w:rPr>
          <w:fldChar w:fldCharType="separate"/>
        </w:r>
        <w:r w:rsidR="002D586E" w:rsidRPr="00591C24">
          <w:rPr>
            <w:noProof/>
          </w:rPr>
          <w:t>29</w:t>
        </w:r>
        <w:r w:rsidR="002D586E" w:rsidRPr="00591C24">
          <w:rPr>
            <w:noProof/>
          </w:rPr>
          <w:fldChar w:fldCharType="end"/>
        </w:r>
      </w:hyperlink>
    </w:p>
    <w:p w14:paraId="3A5A1CF7" w14:textId="68F1468B" w:rsidR="002D586E" w:rsidRPr="00591C24" w:rsidRDefault="007F3CE7">
      <w:pPr>
        <w:pStyle w:val="T4"/>
        <w:tabs>
          <w:tab w:val="left" w:pos="1132"/>
          <w:tab w:val="right" w:leader="dot" w:pos="9062"/>
        </w:tabs>
        <w:rPr>
          <w:rFonts w:eastAsiaTheme="minorEastAsia"/>
          <w:noProof/>
          <w:sz w:val="22"/>
          <w:szCs w:val="22"/>
          <w:lang w:eastAsia="tr-TR"/>
        </w:rPr>
      </w:pPr>
      <w:hyperlink w:anchor="_Toc121219610" w:history="1">
        <w:r w:rsidR="002D586E" w:rsidRPr="00591C24">
          <w:rPr>
            <w:rStyle w:val="Kpr"/>
            <w:noProof/>
            <w:sz w:val="22"/>
            <w:szCs w:val="22"/>
          </w:rPr>
          <w:t>1.</w:t>
        </w:r>
        <w:r w:rsidR="002D586E" w:rsidRPr="00591C24">
          <w:rPr>
            <w:rFonts w:eastAsiaTheme="minorEastAsia"/>
            <w:noProof/>
            <w:sz w:val="22"/>
            <w:szCs w:val="22"/>
            <w:lang w:eastAsia="tr-TR"/>
          </w:rPr>
          <w:tab/>
        </w:r>
        <w:r w:rsidR="002D586E" w:rsidRPr="00591C24">
          <w:rPr>
            <w:rStyle w:val="Kpr"/>
            <w:noProof/>
            <w:sz w:val="22"/>
            <w:szCs w:val="22"/>
          </w:rPr>
          <w:t>BARO BİLGİLERİ</w:t>
        </w:r>
        <w:r w:rsidR="002D586E" w:rsidRPr="00591C24">
          <w:rPr>
            <w:noProof/>
            <w:sz w:val="22"/>
            <w:szCs w:val="22"/>
          </w:rPr>
          <w:tab/>
        </w:r>
        <w:r w:rsidR="002D586E" w:rsidRPr="00591C24">
          <w:rPr>
            <w:noProof/>
            <w:sz w:val="22"/>
            <w:szCs w:val="22"/>
          </w:rPr>
          <w:fldChar w:fldCharType="begin"/>
        </w:r>
        <w:r w:rsidR="002D586E" w:rsidRPr="00591C24">
          <w:rPr>
            <w:noProof/>
            <w:sz w:val="22"/>
            <w:szCs w:val="22"/>
          </w:rPr>
          <w:instrText xml:space="preserve"> PAGEREF _Toc121219610 \h </w:instrText>
        </w:r>
        <w:r w:rsidR="002D586E" w:rsidRPr="00591C24">
          <w:rPr>
            <w:noProof/>
            <w:sz w:val="22"/>
            <w:szCs w:val="22"/>
          </w:rPr>
        </w:r>
        <w:r w:rsidR="002D586E" w:rsidRPr="00591C24">
          <w:rPr>
            <w:noProof/>
            <w:sz w:val="22"/>
            <w:szCs w:val="22"/>
          </w:rPr>
          <w:fldChar w:fldCharType="separate"/>
        </w:r>
        <w:r w:rsidR="002D586E" w:rsidRPr="00591C24">
          <w:rPr>
            <w:noProof/>
            <w:sz w:val="22"/>
            <w:szCs w:val="22"/>
          </w:rPr>
          <w:t>29</w:t>
        </w:r>
        <w:r w:rsidR="002D586E" w:rsidRPr="00591C24">
          <w:rPr>
            <w:noProof/>
            <w:sz w:val="22"/>
            <w:szCs w:val="22"/>
          </w:rPr>
          <w:fldChar w:fldCharType="end"/>
        </w:r>
      </w:hyperlink>
    </w:p>
    <w:p w14:paraId="2E15FC15" w14:textId="2D103D3F" w:rsidR="002D586E" w:rsidRPr="00591C24" w:rsidRDefault="007F3CE7">
      <w:pPr>
        <w:pStyle w:val="T4"/>
        <w:tabs>
          <w:tab w:val="left" w:pos="1132"/>
          <w:tab w:val="right" w:leader="dot" w:pos="9062"/>
        </w:tabs>
        <w:rPr>
          <w:rFonts w:eastAsiaTheme="minorEastAsia"/>
          <w:noProof/>
          <w:sz w:val="22"/>
          <w:szCs w:val="22"/>
          <w:lang w:eastAsia="tr-TR"/>
        </w:rPr>
      </w:pPr>
      <w:hyperlink w:anchor="_Toc121219611" w:history="1">
        <w:r w:rsidR="002D586E" w:rsidRPr="00591C24">
          <w:rPr>
            <w:rStyle w:val="Kpr"/>
            <w:noProof/>
            <w:sz w:val="22"/>
            <w:szCs w:val="22"/>
          </w:rPr>
          <w:t>2.</w:t>
        </w:r>
        <w:r w:rsidR="002D586E" w:rsidRPr="00591C24">
          <w:rPr>
            <w:rFonts w:eastAsiaTheme="minorEastAsia"/>
            <w:noProof/>
            <w:sz w:val="22"/>
            <w:szCs w:val="22"/>
            <w:lang w:eastAsia="tr-TR"/>
          </w:rPr>
          <w:tab/>
        </w:r>
        <w:r w:rsidR="002D586E" w:rsidRPr="00591C24">
          <w:rPr>
            <w:rStyle w:val="Kpr"/>
            <w:noProof/>
            <w:sz w:val="22"/>
            <w:szCs w:val="22"/>
          </w:rPr>
          <w:t>NOTERLİK BİLGİLERİ</w:t>
        </w:r>
        <w:r w:rsidR="002D586E" w:rsidRPr="00591C24">
          <w:rPr>
            <w:noProof/>
            <w:sz w:val="22"/>
            <w:szCs w:val="22"/>
          </w:rPr>
          <w:tab/>
        </w:r>
        <w:r w:rsidR="002D586E" w:rsidRPr="00591C24">
          <w:rPr>
            <w:noProof/>
            <w:sz w:val="22"/>
            <w:szCs w:val="22"/>
          </w:rPr>
          <w:fldChar w:fldCharType="begin"/>
        </w:r>
        <w:r w:rsidR="002D586E" w:rsidRPr="00591C24">
          <w:rPr>
            <w:noProof/>
            <w:sz w:val="22"/>
            <w:szCs w:val="22"/>
          </w:rPr>
          <w:instrText xml:space="preserve"> PAGEREF _Toc121219611 \h </w:instrText>
        </w:r>
        <w:r w:rsidR="002D586E" w:rsidRPr="00591C24">
          <w:rPr>
            <w:noProof/>
            <w:sz w:val="22"/>
            <w:szCs w:val="22"/>
          </w:rPr>
        </w:r>
        <w:r w:rsidR="002D586E" w:rsidRPr="00591C24">
          <w:rPr>
            <w:noProof/>
            <w:sz w:val="22"/>
            <w:szCs w:val="22"/>
          </w:rPr>
          <w:fldChar w:fldCharType="separate"/>
        </w:r>
        <w:r w:rsidR="002D586E" w:rsidRPr="00591C24">
          <w:rPr>
            <w:noProof/>
            <w:sz w:val="22"/>
            <w:szCs w:val="22"/>
          </w:rPr>
          <w:t>29</w:t>
        </w:r>
        <w:r w:rsidR="002D586E" w:rsidRPr="00591C24">
          <w:rPr>
            <w:noProof/>
            <w:sz w:val="22"/>
            <w:szCs w:val="22"/>
          </w:rPr>
          <w:fldChar w:fldCharType="end"/>
        </w:r>
      </w:hyperlink>
    </w:p>
    <w:p w14:paraId="1C748EFE" w14:textId="40D451C9" w:rsidR="002D586E" w:rsidRPr="00591C24" w:rsidRDefault="007F3CE7">
      <w:pPr>
        <w:pStyle w:val="T4"/>
        <w:tabs>
          <w:tab w:val="left" w:pos="1132"/>
          <w:tab w:val="right" w:leader="dot" w:pos="9062"/>
        </w:tabs>
        <w:rPr>
          <w:rFonts w:eastAsiaTheme="minorEastAsia"/>
          <w:noProof/>
          <w:sz w:val="22"/>
          <w:szCs w:val="22"/>
          <w:lang w:eastAsia="tr-TR"/>
        </w:rPr>
      </w:pPr>
      <w:hyperlink w:anchor="_Toc121219612" w:history="1">
        <w:r w:rsidR="002D586E" w:rsidRPr="00591C24">
          <w:rPr>
            <w:rStyle w:val="Kpr"/>
            <w:noProof/>
            <w:sz w:val="22"/>
            <w:szCs w:val="22"/>
          </w:rPr>
          <w:t>3.</w:t>
        </w:r>
        <w:r w:rsidR="002D586E" w:rsidRPr="00591C24">
          <w:rPr>
            <w:rFonts w:eastAsiaTheme="minorEastAsia"/>
            <w:noProof/>
            <w:sz w:val="22"/>
            <w:szCs w:val="22"/>
            <w:lang w:eastAsia="tr-TR"/>
          </w:rPr>
          <w:tab/>
        </w:r>
        <w:r w:rsidR="002D586E" w:rsidRPr="00591C24">
          <w:rPr>
            <w:rStyle w:val="Kpr"/>
            <w:noProof/>
            <w:sz w:val="22"/>
            <w:szCs w:val="22"/>
          </w:rPr>
          <w:t>İCRA DAİRESİ BAŞKANLIĞI</w:t>
        </w:r>
        <w:r w:rsidR="002D586E" w:rsidRPr="00591C24">
          <w:rPr>
            <w:noProof/>
            <w:sz w:val="22"/>
            <w:szCs w:val="22"/>
          </w:rPr>
          <w:tab/>
        </w:r>
        <w:r w:rsidR="002D586E" w:rsidRPr="00591C24">
          <w:rPr>
            <w:noProof/>
            <w:sz w:val="22"/>
            <w:szCs w:val="22"/>
          </w:rPr>
          <w:fldChar w:fldCharType="begin"/>
        </w:r>
        <w:r w:rsidR="002D586E" w:rsidRPr="00591C24">
          <w:rPr>
            <w:noProof/>
            <w:sz w:val="22"/>
            <w:szCs w:val="22"/>
          </w:rPr>
          <w:instrText xml:space="preserve"> PAGEREF _Toc121219612 \h </w:instrText>
        </w:r>
        <w:r w:rsidR="002D586E" w:rsidRPr="00591C24">
          <w:rPr>
            <w:noProof/>
            <w:sz w:val="22"/>
            <w:szCs w:val="22"/>
          </w:rPr>
        </w:r>
        <w:r w:rsidR="002D586E" w:rsidRPr="00591C24">
          <w:rPr>
            <w:noProof/>
            <w:sz w:val="22"/>
            <w:szCs w:val="22"/>
          </w:rPr>
          <w:fldChar w:fldCharType="separate"/>
        </w:r>
        <w:r w:rsidR="002D586E" w:rsidRPr="00591C24">
          <w:rPr>
            <w:noProof/>
            <w:sz w:val="22"/>
            <w:szCs w:val="22"/>
          </w:rPr>
          <w:t>29</w:t>
        </w:r>
        <w:r w:rsidR="002D586E" w:rsidRPr="00591C24">
          <w:rPr>
            <w:noProof/>
            <w:sz w:val="22"/>
            <w:szCs w:val="22"/>
          </w:rPr>
          <w:fldChar w:fldCharType="end"/>
        </w:r>
      </w:hyperlink>
    </w:p>
    <w:p w14:paraId="3E9E6630" w14:textId="65A8EE75" w:rsidR="002D586E" w:rsidRPr="00591C24" w:rsidRDefault="007F3CE7">
      <w:pPr>
        <w:pStyle w:val="T3"/>
        <w:tabs>
          <w:tab w:val="right" w:leader="dot" w:pos="9062"/>
        </w:tabs>
        <w:rPr>
          <w:rFonts w:eastAsiaTheme="minorEastAsia"/>
          <w:noProof/>
          <w:lang w:eastAsia="tr-TR"/>
        </w:rPr>
      </w:pPr>
      <w:hyperlink w:anchor="_Toc121219613" w:history="1">
        <w:r w:rsidR="002D586E" w:rsidRPr="00591C24">
          <w:rPr>
            <w:rStyle w:val="Kpr"/>
            <w:noProof/>
          </w:rPr>
          <w:t>H. DİĞER BİLGİLER</w:t>
        </w:r>
        <w:r w:rsidR="002D586E" w:rsidRPr="00591C24">
          <w:rPr>
            <w:noProof/>
          </w:rPr>
          <w:tab/>
        </w:r>
        <w:r w:rsidR="002D586E" w:rsidRPr="00591C24">
          <w:rPr>
            <w:noProof/>
          </w:rPr>
          <w:fldChar w:fldCharType="begin"/>
        </w:r>
        <w:r w:rsidR="002D586E" w:rsidRPr="00591C24">
          <w:rPr>
            <w:noProof/>
          </w:rPr>
          <w:instrText xml:space="preserve"> PAGEREF _Toc121219613 \h </w:instrText>
        </w:r>
        <w:r w:rsidR="002D586E" w:rsidRPr="00591C24">
          <w:rPr>
            <w:noProof/>
          </w:rPr>
        </w:r>
        <w:r w:rsidR="002D586E" w:rsidRPr="00591C24">
          <w:rPr>
            <w:noProof/>
          </w:rPr>
          <w:fldChar w:fldCharType="separate"/>
        </w:r>
        <w:r w:rsidR="002D586E" w:rsidRPr="00591C24">
          <w:rPr>
            <w:noProof/>
          </w:rPr>
          <w:t>29</w:t>
        </w:r>
        <w:r w:rsidR="002D586E" w:rsidRPr="00591C24">
          <w:rPr>
            <w:noProof/>
          </w:rPr>
          <w:fldChar w:fldCharType="end"/>
        </w:r>
      </w:hyperlink>
    </w:p>
    <w:p w14:paraId="5DC316F4" w14:textId="7BECDD24" w:rsidR="002D586E" w:rsidRPr="00591C24" w:rsidRDefault="007F3CE7">
      <w:pPr>
        <w:pStyle w:val="T2"/>
        <w:tabs>
          <w:tab w:val="right" w:leader="dot" w:pos="9062"/>
        </w:tabs>
        <w:rPr>
          <w:rFonts w:eastAsiaTheme="minorEastAsia"/>
          <w:noProof/>
          <w:lang w:eastAsia="tr-TR"/>
        </w:rPr>
      </w:pPr>
      <w:hyperlink w:anchor="_Toc121219614" w:history="1">
        <w:r w:rsidR="002D586E" w:rsidRPr="00591C24">
          <w:rPr>
            <w:rStyle w:val="Kpr"/>
            <w:noProof/>
          </w:rPr>
          <w:t>3. DEĞERLENDİRME ve SONUÇ</w:t>
        </w:r>
        <w:r w:rsidR="002D586E" w:rsidRPr="00591C24">
          <w:rPr>
            <w:noProof/>
          </w:rPr>
          <w:tab/>
        </w:r>
        <w:r w:rsidR="002D586E" w:rsidRPr="00591C24">
          <w:rPr>
            <w:noProof/>
          </w:rPr>
          <w:fldChar w:fldCharType="begin"/>
        </w:r>
        <w:r w:rsidR="002D586E" w:rsidRPr="00591C24">
          <w:rPr>
            <w:noProof/>
          </w:rPr>
          <w:instrText xml:space="preserve"> PAGEREF _Toc121219614 \h </w:instrText>
        </w:r>
        <w:r w:rsidR="002D586E" w:rsidRPr="00591C24">
          <w:rPr>
            <w:noProof/>
          </w:rPr>
        </w:r>
        <w:r w:rsidR="002D586E" w:rsidRPr="00591C24">
          <w:rPr>
            <w:noProof/>
          </w:rPr>
          <w:fldChar w:fldCharType="separate"/>
        </w:r>
        <w:r w:rsidR="002D586E" w:rsidRPr="00591C24">
          <w:rPr>
            <w:noProof/>
          </w:rPr>
          <w:t>29</w:t>
        </w:r>
        <w:r w:rsidR="002D586E" w:rsidRPr="00591C24">
          <w:rPr>
            <w:noProof/>
          </w:rPr>
          <w:fldChar w:fldCharType="end"/>
        </w:r>
      </w:hyperlink>
    </w:p>
    <w:p w14:paraId="1E9BC6AA" w14:textId="2C264415" w:rsidR="00EE1BDA" w:rsidRPr="00591C24" w:rsidRDefault="00E32D7B" w:rsidP="00F91E3E">
      <w:pPr>
        <w:rPr>
          <w:sz w:val="22"/>
          <w:szCs w:val="22"/>
        </w:rPr>
      </w:pPr>
      <w:r w:rsidRPr="00591C24">
        <w:rPr>
          <w:b/>
          <w:sz w:val="22"/>
          <w:szCs w:val="22"/>
        </w:rPr>
        <w:fldChar w:fldCharType="end"/>
      </w:r>
    </w:p>
    <w:p w14:paraId="3D4E7895" w14:textId="6D2BD105" w:rsidR="00EE1BDA" w:rsidRPr="002D586E" w:rsidRDefault="00EE1BDA"/>
    <w:p w14:paraId="0674C78C" w14:textId="77777777" w:rsidR="00EE1BDA" w:rsidRDefault="00EE1BDA"/>
    <w:p w14:paraId="4917EA0D" w14:textId="77777777" w:rsidR="00E32D7B" w:rsidRDefault="00E32D7B">
      <w:pPr>
        <w:rPr>
          <w:rFonts w:eastAsia="MS Mincho"/>
          <w:lang w:eastAsia="tr-TR"/>
        </w:rPr>
      </w:pPr>
    </w:p>
    <w:bookmarkStart w:id="1" w:name="__RefHeading__712_2095565461"/>
    <w:bookmarkStart w:id="2" w:name="__RefHeading__569_796719703"/>
    <w:bookmarkStart w:id="3" w:name="__RefHeading___Toc450743403"/>
    <w:bookmarkStart w:id="4" w:name="_Toc121219577"/>
    <w:bookmarkEnd w:id="1"/>
    <w:bookmarkEnd w:id="2"/>
    <w:p w14:paraId="357AC44C" w14:textId="2114A64F" w:rsidR="00E32D7B" w:rsidRPr="00546870" w:rsidRDefault="00E23274">
      <w:pPr>
        <w:pStyle w:val="Balk1"/>
        <w:ind w:left="0" w:firstLine="0"/>
        <w:rPr>
          <w:color w:val="C00000"/>
          <w:sz w:val="24"/>
          <w:szCs w:val="24"/>
        </w:rPr>
      </w:pPr>
      <w:r w:rsidRPr="00546870">
        <w:rPr>
          <w:noProof/>
          <w:color w:val="C00000"/>
          <w:lang w:eastAsia="tr-TR"/>
        </w:rPr>
        <mc:AlternateContent>
          <mc:Choice Requires="wps">
            <w:drawing>
              <wp:anchor distT="0" distB="0" distL="114935" distR="114935" simplePos="0" relativeHeight="251651072" behindDoc="0" locked="0" layoutInCell="1" allowOverlap="1" wp14:anchorId="02D80FC6" wp14:editId="0EBBF85C">
                <wp:simplePos x="0" y="0"/>
                <wp:positionH relativeFrom="column">
                  <wp:posOffset>-68580</wp:posOffset>
                </wp:positionH>
                <wp:positionV relativeFrom="paragraph">
                  <wp:posOffset>237490</wp:posOffset>
                </wp:positionV>
                <wp:extent cx="2070735" cy="3571875"/>
                <wp:effectExtent l="71120" t="326390" r="334645" b="76835"/>
                <wp:wrapSquare wrapText="bothSides"/>
                <wp:docPr id="1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735" cy="3571875"/>
                        </a:xfrm>
                        <a:prstGeom prst="rect">
                          <a:avLst/>
                        </a:prstGeom>
                        <a:solidFill>
                          <a:srgbClr val="FFFFFF"/>
                        </a:solidFill>
                        <a:ln>
                          <a:noFill/>
                        </a:ln>
                        <a:effectLst>
                          <a:outerShdw blurRad="63500" dist="359210" dir="18900000" algn="ctr" rotWithShape="0">
                            <a:srgbClr val="D4CFB3">
                              <a:alpha val="74998"/>
                            </a:srgbClr>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14:paraId="6B7FDBD6" w14:textId="77777777" w:rsidR="00163B18" w:rsidRDefault="00163B18"/>
                          <w:p w14:paraId="23219F86" w14:textId="77777777" w:rsidR="00163B18" w:rsidRDefault="00163B18">
                            <w:pPr>
                              <w:jc w:val="center"/>
                            </w:pPr>
                            <w:r>
                              <w:rPr>
                                <w:i/>
                                <w:iCs/>
                              </w:rPr>
                              <w:t xml:space="preserve"> </w:t>
                            </w:r>
                          </w:p>
                          <w:p w14:paraId="5BF1980B" w14:textId="77777777" w:rsidR="00163B18" w:rsidRDefault="00163B18">
                            <w:pPr>
                              <w:jc w:val="center"/>
                            </w:pPr>
                          </w:p>
                          <w:p w14:paraId="5E62B8F5" w14:textId="77777777" w:rsidR="00163B18" w:rsidRDefault="00163B18">
                            <w:pPr>
                              <w:jc w:val="center"/>
                              <w:rPr>
                                <w:rFonts w:ascii="Cambria" w:hAnsi="Cambria" w:cs="Cambria"/>
                                <w:b/>
                                <w:i/>
                                <w:iCs/>
                                <w:color w:val="404040"/>
                              </w:rPr>
                            </w:pPr>
                          </w:p>
                          <w:p w14:paraId="0C5E7C7A" w14:textId="77777777" w:rsidR="00163B18" w:rsidRDefault="00163B18">
                            <w:pPr>
                              <w:jc w:val="center"/>
                              <w:rPr>
                                <w:rFonts w:ascii="Cambria" w:hAnsi="Cambria" w:cs="Cambria"/>
                                <w:b/>
                                <w:i/>
                                <w:iCs/>
                                <w:color w:val="404040"/>
                              </w:rPr>
                            </w:pPr>
                          </w:p>
                          <w:p w14:paraId="1FDA1642" w14:textId="77777777" w:rsidR="00163B18" w:rsidRDefault="00163B18">
                            <w:pPr>
                              <w:jc w:val="center"/>
                              <w:rPr>
                                <w:rFonts w:ascii="Cambria" w:hAnsi="Cambria" w:cs="Cambria"/>
                                <w:b/>
                                <w:i/>
                                <w:iCs/>
                                <w:color w:val="404040"/>
                              </w:rPr>
                            </w:pPr>
                            <w:r>
                              <w:rPr>
                                <w:b/>
                                <w:i/>
                                <w:iCs/>
                                <w:color w:val="404040"/>
                              </w:rPr>
                              <w:t>Adalet Komisyonu Başkanı</w:t>
                            </w:r>
                          </w:p>
                          <w:p w14:paraId="0C94B5D3" w14:textId="77777777" w:rsidR="00163B18" w:rsidRDefault="00163B18">
                            <w:pPr>
                              <w:jc w:val="center"/>
                              <w:rPr>
                                <w:rFonts w:ascii="Cambria" w:hAnsi="Cambria" w:cs="Cambria"/>
                                <w:b/>
                                <w:i/>
                                <w:iCs/>
                                <w:color w:val="404040"/>
                              </w:rPr>
                            </w:pPr>
                          </w:p>
                          <w:p w14:paraId="40101CF2" w14:textId="77777777" w:rsidR="00163B18" w:rsidRDefault="00163B18">
                            <w:pPr>
                              <w:jc w:val="both"/>
                              <w:rPr>
                                <w:rFonts w:ascii="Cambria" w:hAnsi="Cambria" w:cs="Cambria"/>
                                <w:b/>
                                <w:i/>
                                <w:iCs/>
                                <w:color w:val="40404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D80FC6" id="Text Box 3" o:spid="_x0000_s1027" type="#_x0000_t202" style="position:absolute;left:0;text-align:left;margin-left:-5.4pt;margin-top:18.7pt;width:163.05pt;height:281.25pt;z-index:25165107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" stroked="f">
                <v:shadow on="t" color="#d4cfb3" opacity="49150f" offset="20pt,-20pt"/>
                <v:textbox inset="0,0,0,0">
                  <w:txbxContent>
                    <w:p w14:paraId="6B7FDBD6" w14:textId="77777777" w:rsidR="00163B18" w:rsidRDefault="00163B18"/>
                    <w:p w14:paraId="23219F86" w14:textId="77777777" w:rsidR="00163B18" w:rsidRDefault="00163B18">
                      <w:pPr>
                        <w:jc w:val="center"/>
                      </w:pPr>
                      <w:r>
                        <w:rPr>
                          <w:i/>
                          <w:iCs/>
                        </w:rPr>
                        <w:t xml:space="preserve"> </w:t>
                      </w:r>
                    </w:p>
                    <w:p w14:paraId="5BF1980B" w14:textId="77777777" w:rsidR="00163B18" w:rsidRDefault="00163B18">
                      <w:pPr>
                        <w:jc w:val="center"/>
                      </w:pPr>
                    </w:p>
                    <w:p w14:paraId="5E62B8F5" w14:textId="77777777" w:rsidR="00163B18" w:rsidRDefault="00163B18">
                      <w:pPr>
                        <w:jc w:val="center"/>
                        <w:rPr>
                          <w:rFonts w:ascii="Cambria" w:hAnsi="Cambria" w:cs="Cambria"/>
                          <w:b/>
                          <w:i/>
                          <w:iCs/>
                          <w:color w:val="404040"/>
                        </w:rPr>
                      </w:pPr>
                    </w:p>
                    <w:p w14:paraId="0C5E7C7A" w14:textId="77777777" w:rsidR="00163B18" w:rsidRDefault="00163B18">
                      <w:pPr>
                        <w:jc w:val="center"/>
                        <w:rPr>
                          <w:rFonts w:ascii="Cambria" w:hAnsi="Cambria" w:cs="Cambria"/>
                          <w:b/>
                          <w:i/>
                          <w:iCs/>
                          <w:color w:val="404040"/>
                        </w:rPr>
                      </w:pPr>
                    </w:p>
                    <w:p w14:paraId="1FDA1642" w14:textId="77777777" w:rsidR="00163B18" w:rsidRDefault="00163B18">
                      <w:pPr>
                        <w:jc w:val="center"/>
                        <w:rPr>
                          <w:rFonts w:ascii="Cambria" w:hAnsi="Cambria" w:cs="Cambria"/>
                          <w:b/>
                          <w:i/>
                          <w:iCs/>
                          <w:color w:val="404040"/>
                        </w:rPr>
                      </w:pPr>
                      <w:r>
                        <w:rPr>
                          <w:b/>
                          <w:i/>
                          <w:iCs/>
                          <w:color w:val="404040"/>
                        </w:rPr>
                        <w:t>Adalet Komisyonu Başkanı</w:t>
                      </w:r>
                    </w:p>
                    <w:p w14:paraId="0C94B5D3" w14:textId="77777777" w:rsidR="00163B18" w:rsidRDefault="00163B18">
                      <w:pPr>
                        <w:jc w:val="center"/>
                        <w:rPr>
                          <w:rFonts w:ascii="Cambria" w:hAnsi="Cambria" w:cs="Cambria"/>
                          <w:b/>
                          <w:i/>
                          <w:iCs/>
                          <w:color w:val="404040"/>
                        </w:rPr>
                      </w:pPr>
                    </w:p>
                    <w:p w14:paraId="40101CF2" w14:textId="77777777" w:rsidR="00163B18" w:rsidRDefault="00163B18">
                      <w:pPr>
                        <w:jc w:val="both"/>
                        <w:rPr>
                          <w:rFonts w:ascii="Cambria" w:hAnsi="Cambria" w:cs="Cambria"/>
                          <w:b/>
                          <w:i/>
                          <w:iCs/>
                          <w:color w:val="404040"/>
                        </w:rPr>
                      </w:pPr>
                    </w:p>
                  </w:txbxContent>
                </v:textbox>
                <w10:wrap type="square"/>
              </v:shape>
            </w:pict>
          </mc:Fallback>
        </mc:AlternateContent>
      </w:r>
      <w:r w:rsidR="00E32D7B" w:rsidRPr="00546870">
        <w:rPr>
          <w:rFonts w:ascii="Times New Roman" w:hAnsi="Times New Roman"/>
          <w:color w:val="C00000"/>
          <w:sz w:val="24"/>
          <w:szCs w:val="24"/>
        </w:rPr>
        <w:t>Adalet Komisyonu Başkanı Sunuşu</w:t>
      </w:r>
      <w:bookmarkEnd w:id="3"/>
      <w:bookmarkEnd w:id="4"/>
    </w:p>
    <w:p w14:paraId="41C96DB4" w14:textId="77777777" w:rsidR="00E32D7B" w:rsidRDefault="00E32D7B">
      <w:pPr>
        <w:jc w:val="both"/>
        <w:rPr>
          <w:b/>
          <w:color w:val="FF0000"/>
        </w:rPr>
      </w:pPr>
    </w:p>
    <w:p w14:paraId="678260EA" w14:textId="77777777" w:rsidR="00E32D7B" w:rsidRDefault="00E32D7B">
      <w:pPr>
        <w:jc w:val="both"/>
        <w:rPr>
          <w:b/>
          <w:color w:val="FF0000"/>
        </w:rPr>
      </w:pPr>
    </w:p>
    <w:p w14:paraId="0FCCD8A3" w14:textId="77777777" w:rsidR="00E32D7B" w:rsidRDefault="00E32D7B">
      <w:pPr>
        <w:jc w:val="both"/>
        <w:rPr>
          <w:b/>
          <w:color w:val="FF0000"/>
        </w:rPr>
      </w:pPr>
    </w:p>
    <w:p w14:paraId="409FA0B5" w14:textId="77777777" w:rsidR="00E32D7B" w:rsidRDefault="00E32D7B">
      <w:pPr>
        <w:jc w:val="both"/>
      </w:pPr>
      <w:r>
        <w:rPr>
          <w:b/>
          <w:i/>
          <w:iCs/>
          <w:color w:val="0000CC"/>
        </w:rPr>
        <w:t>Bu bölümde, Adalet Komisyonu Başkanının sunuşu yer alacaktır.</w:t>
      </w:r>
    </w:p>
    <w:p w14:paraId="46E52222" w14:textId="77777777" w:rsidR="00E32D7B" w:rsidRDefault="00E32D7B">
      <w:pPr>
        <w:jc w:val="both"/>
      </w:pPr>
    </w:p>
    <w:p w14:paraId="5F5B5F25" w14:textId="77777777" w:rsidR="00E32D7B" w:rsidRDefault="00E32D7B">
      <w:pPr>
        <w:jc w:val="both"/>
      </w:pPr>
    </w:p>
    <w:p w14:paraId="4F5E04C1" w14:textId="77777777" w:rsidR="00E32D7B" w:rsidRDefault="00E32D7B">
      <w:pPr>
        <w:jc w:val="both"/>
      </w:pPr>
    </w:p>
    <w:p w14:paraId="64E932AF" w14:textId="77777777" w:rsidR="00E32D7B" w:rsidRDefault="00E32D7B">
      <w:pPr>
        <w:jc w:val="both"/>
      </w:pPr>
    </w:p>
    <w:p w14:paraId="614A43DB" w14:textId="77777777" w:rsidR="00E32D7B" w:rsidRDefault="00E32D7B">
      <w:pPr>
        <w:jc w:val="both"/>
      </w:pPr>
    </w:p>
    <w:p w14:paraId="791A120E" w14:textId="77777777" w:rsidR="00E32D7B" w:rsidRDefault="00E32D7B">
      <w:pPr>
        <w:jc w:val="both"/>
      </w:pPr>
    </w:p>
    <w:p w14:paraId="783399B2" w14:textId="77777777" w:rsidR="00E32D7B" w:rsidRDefault="00E32D7B">
      <w:pPr>
        <w:jc w:val="both"/>
      </w:pPr>
    </w:p>
    <w:p w14:paraId="6E9C302E" w14:textId="77777777" w:rsidR="00E32D7B" w:rsidRDefault="00E32D7B">
      <w:pPr>
        <w:jc w:val="both"/>
      </w:pPr>
    </w:p>
    <w:p w14:paraId="78F151EA" w14:textId="77777777" w:rsidR="00E32D7B" w:rsidRDefault="00E32D7B">
      <w:pPr>
        <w:jc w:val="both"/>
      </w:pPr>
    </w:p>
    <w:p w14:paraId="5CE06BED" w14:textId="77777777" w:rsidR="00E32D7B" w:rsidRDefault="00E32D7B">
      <w:pPr>
        <w:jc w:val="both"/>
      </w:pPr>
    </w:p>
    <w:p w14:paraId="28994EEC" w14:textId="77777777" w:rsidR="00E32D7B" w:rsidRDefault="00E32D7B">
      <w:pPr>
        <w:jc w:val="both"/>
      </w:pPr>
    </w:p>
    <w:p w14:paraId="1C7575D3" w14:textId="77777777" w:rsidR="00E32D7B" w:rsidRDefault="00E32D7B">
      <w:pPr>
        <w:jc w:val="both"/>
      </w:pPr>
    </w:p>
    <w:p w14:paraId="6135DB12" w14:textId="77777777" w:rsidR="00E32D7B" w:rsidRDefault="00E32D7B">
      <w:pPr>
        <w:jc w:val="both"/>
      </w:pPr>
    </w:p>
    <w:p w14:paraId="6A221CF3" w14:textId="77777777" w:rsidR="00E32D7B" w:rsidRDefault="00E32D7B">
      <w:pPr>
        <w:jc w:val="both"/>
      </w:pPr>
    </w:p>
    <w:p w14:paraId="39BD8732" w14:textId="77777777" w:rsidR="00E32D7B" w:rsidRDefault="00E32D7B">
      <w:pPr>
        <w:jc w:val="both"/>
      </w:pPr>
    </w:p>
    <w:p w14:paraId="36F858BD" w14:textId="77777777" w:rsidR="00E32D7B" w:rsidRDefault="00E32D7B">
      <w:pPr>
        <w:jc w:val="both"/>
      </w:pPr>
    </w:p>
    <w:p w14:paraId="707120C0" w14:textId="77777777" w:rsidR="00E32D7B" w:rsidRDefault="00E32D7B">
      <w:pPr>
        <w:jc w:val="both"/>
      </w:pPr>
    </w:p>
    <w:p w14:paraId="3F025AA3" w14:textId="77777777" w:rsidR="00E32D7B" w:rsidRDefault="00E32D7B">
      <w:pPr>
        <w:jc w:val="both"/>
      </w:pPr>
    </w:p>
    <w:p w14:paraId="585C06D7" w14:textId="77777777" w:rsidR="00E32D7B" w:rsidRDefault="00E32D7B">
      <w:pPr>
        <w:jc w:val="both"/>
      </w:pPr>
    </w:p>
    <w:p w14:paraId="5D7F47F6" w14:textId="77777777" w:rsidR="00E32D7B" w:rsidRDefault="00E32D7B">
      <w:pPr>
        <w:jc w:val="both"/>
      </w:pPr>
    </w:p>
    <w:p w14:paraId="76F88ABF" w14:textId="77777777" w:rsidR="00E32D7B" w:rsidRDefault="00E32D7B">
      <w:pPr>
        <w:jc w:val="both"/>
      </w:pPr>
    </w:p>
    <w:p w14:paraId="37EFAE2F" w14:textId="77777777" w:rsidR="00E32D7B" w:rsidRDefault="00E32D7B">
      <w:pPr>
        <w:jc w:val="both"/>
      </w:pPr>
    </w:p>
    <w:p w14:paraId="00FA1107" w14:textId="77777777" w:rsidR="00E32D7B" w:rsidRDefault="00E32D7B">
      <w:pPr>
        <w:jc w:val="both"/>
      </w:pPr>
    </w:p>
    <w:p w14:paraId="146BE5C1" w14:textId="77777777" w:rsidR="00E32D7B" w:rsidRDefault="00E32D7B">
      <w:pPr>
        <w:jc w:val="both"/>
      </w:pPr>
    </w:p>
    <w:p w14:paraId="0A59D70A" w14:textId="77777777" w:rsidR="00E32D7B" w:rsidRDefault="00E32D7B">
      <w:pPr>
        <w:jc w:val="both"/>
      </w:pPr>
    </w:p>
    <w:p w14:paraId="339B42E8" w14:textId="77777777" w:rsidR="00E32D7B" w:rsidRDefault="00E32D7B">
      <w:pPr>
        <w:jc w:val="both"/>
      </w:pPr>
    </w:p>
    <w:p w14:paraId="66629D2D" w14:textId="77777777" w:rsidR="00E32D7B" w:rsidRDefault="00E32D7B">
      <w:pPr>
        <w:jc w:val="both"/>
      </w:pPr>
    </w:p>
    <w:p w14:paraId="7034B634" w14:textId="77777777" w:rsidR="00E32D7B" w:rsidRDefault="00E32D7B">
      <w:pPr>
        <w:jc w:val="both"/>
      </w:pPr>
    </w:p>
    <w:p w14:paraId="313ECBCC" w14:textId="77777777" w:rsidR="00E32D7B" w:rsidRDefault="00E32D7B">
      <w:pPr>
        <w:jc w:val="both"/>
      </w:pPr>
    </w:p>
    <w:p w14:paraId="511D21F5" w14:textId="77777777" w:rsidR="00E32D7B" w:rsidRDefault="00E32D7B">
      <w:pPr>
        <w:jc w:val="both"/>
      </w:pPr>
    </w:p>
    <w:p w14:paraId="65AC8D77" w14:textId="77777777" w:rsidR="00E32D7B" w:rsidRDefault="00E32D7B">
      <w:pPr>
        <w:jc w:val="both"/>
      </w:pPr>
    </w:p>
    <w:p w14:paraId="27BC09CA" w14:textId="77777777" w:rsidR="00E32D7B" w:rsidRDefault="00E32D7B">
      <w:pPr>
        <w:jc w:val="both"/>
      </w:pPr>
    </w:p>
    <w:p w14:paraId="73D05203" w14:textId="77777777" w:rsidR="00E32D7B" w:rsidRDefault="00E32D7B">
      <w:pPr>
        <w:jc w:val="both"/>
      </w:pPr>
    </w:p>
    <w:p w14:paraId="19E72FCF" w14:textId="77777777" w:rsidR="00E32D7B" w:rsidRDefault="00E32D7B">
      <w:pPr>
        <w:jc w:val="both"/>
      </w:pPr>
    </w:p>
    <w:p w14:paraId="5521CF45" w14:textId="77777777" w:rsidR="00E32D7B" w:rsidRDefault="00E32D7B">
      <w:pPr>
        <w:jc w:val="both"/>
      </w:pPr>
    </w:p>
    <w:p w14:paraId="0D197751" w14:textId="77777777" w:rsidR="00E32D7B" w:rsidRDefault="00E32D7B">
      <w:pPr>
        <w:jc w:val="both"/>
      </w:pPr>
    </w:p>
    <w:p w14:paraId="25030B76" w14:textId="77777777" w:rsidR="00E32D7B" w:rsidRDefault="00E32D7B">
      <w:pPr>
        <w:jc w:val="both"/>
      </w:pPr>
    </w:p>
    <w:p w14:paraId="00DB67B7" w14:textId="77777777" w:rsidR="00E32D7B" w:rsidRDefault="00E32D7B">
      <w:pPr>
        <w:jc w:val="both"/>
        <w:rPr>
          <w:b/>
        </w:rPr>
      </w:pPr>
    </w:p>
    <w:p w14:paraId="7C2693A5" w14:textId="77777777" w:rsidR="00E32D7B" w:rsidRDefault="00E32D7B">
      <w:pPr>
        <w:jc w:val="both"/>
        <w:rPr>
          <w:b/>
        </w:rPr>
      </w:pPr>
    </w:p>
    <w:p w14:paraId="6EFB1BAC" w14:textId="77777777" w:rsidR="00E32D7B" w:rsidRDefault="00E32D7B">
      <w:pPr>
        <w:jc w:val="both"/>
        <w:rPr>
          <w:b/>
          <w:color w:val="FF0000"/>
        </w:rPr>
      </w:pPr>
    </w:p>
    <w:p w14:paraId="32618F18" w14:textId="77777777" w:rsidR="00E32D7B" w:rsidRDefault="00E32D7B">
      <w:pPr>
        <w:pStyle w:val="Balk1"/>
        <w:ind w:left="0" w:firstLine="0"/>
        <w:rPr>
          <w:rFonts w:ascii="Times New Roman" w:hAnsi="Times New Roman"/>
          <w:color w:val="C00000"/>
          <w:sz w:val="24"/>
          <w:szCs w:val="24"/>
        </w:rPr>
      </w:pPr>
      <w:bookmarkStart w:id="5" w:name="__RefHeading__172_190036447"/>
      <w:bookmarkStart w:id="6" w:name="__RefHeading__149_1323963809"/>
      <w:bookmarkStart w:id="7" w:name="__RefHeading__278_597354004"/>
      <w:bookmarkStart w:id="8" w:name="__RefHeading__192_1086036030"/>
      <w:bookmarkStart w:id="9" w:name="__RefHeading__137_1589488387"/>
      <w:bookmarkStart w:id="10" w:name="__RefHeading__714_2095565461"/>
      <w:bookmarkStart w:id="11" w:name="__RefHeading__571_796719703"/>
      <w:bookmarkStart w:id="12" w:name="__RefHeading__288_455627420"/>
      <w:bookmarkEnd w:id="5"/>
      <w:bookmarkEnd w:id="6"/>
      <w:bookmarkEnd w:id="7"/>
      <w:bookmarkEnd w:id="8"/>
      <w:bookmarkEnd w:id="9"/>
      <w:bookmarkEnd w:id="10"/>
      <w:bookmarkEnd w:id="11"/>
      <w:bookmarkEnd w:id="12"/>
      <w:r>
        <w:rPr>
          <w:rFonts w:ascii="Times New Roman" w:hAnsi="Times New Roman"/>
          <w:color w:val="C00000"/>
          <w:sz w:val="24"/>
          <w:szCs w:val="24"/>
        </w:rPr>
        <w:lastRenderedPageBreak/>
        <w:tab/>
      </w:r>
    </w:p>
    <w:bookmarkStart w:id="13" w:name="__RefHeading__716_2095565461"/>
    <w:bookmarkStart w:id="14" w:name="__RefHeading__573_796719703"/>
    <w:bookmarkStart w:id="15" w:name="__RefHeading___Toc450743404"/>
    <w:bookmarkStart w:id="16" w:name="_Toc121219578"/>
    <w:bookmarkEnd w:id="13"/>
    <w:bookmarkEnd w:id="14"/>
    <w:p w14:paraId="63BB5E10" w14:textId="3B12B556" w:rsidR="00E32D7B" w:rsidRPr="00546870" w:rsidRDefault="00E23274">
      <w:pPr>
        <w:pStyle w:val="Balk1"/>
        <w:ind w:left="0" w:firstLine="0"/>
        <w:rPr>
          <w:color w:val="C00000"/>
          <w:sz w:val="24"/>
          <w:szCs w:val="24"/>
        </w:rPr>
      </w:pPr>
      <w:r w:rsidRPr="00546870">
        <w:rPr>
          <w:b w:val="0"/>
          <w:i/>
          <w:iCs/>
          <w:noProof/>
          <w:color w:val="C00000"/>
          <w:lang w:eastAsia="tr-TR"/>
        </w:rPr>
        <mc:AlternateContent>
          <mc:Choice Requires="wps">
            <w:drawing>
              <wp:anchor distT="0" distB="0" distL="114935" distR="114935" simplePos="0" relativeHeight="251663360" behindDoc="0" locked="0" layoutInCell="1" allowOverlap="1" wp14:anchorId="35E1DCAC" wp14:editId="5C339AAA">
                <wp:simplePos x="0" y="0"/>
                <wp:positionH relativeFrom="page">
                  <wp:posOffset>915035</wp:posOffset>
                </wp:positionH>
                <wp:positionV relativeFrom="page">
                  <wp:posOffset>1124585</wp:posOffset>
                </wp:positionV>
                <wp:extent cx="2070735" cy="3571875"/>
                <wp:effectExtent l="76835" t="324485" r="328930" b="78740"/>
                <wp:wrapSquare wrapText="bothSides"/>
                <wp:docPr id="1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735" cy="3571875"/>
                        </a:xfrm>
                        <a:prstGeom prst="rect">
                          <a:avLst/>
                        </a:prstGeom>
                        <a:solidFill>
                          <a:srgbClr val="FFFFFF"/>
                        </a:solidFill>
                        <a:ln>
                          <a:noFill/>
                        </a:ln>
                        <a:effectLst>
                          <a:outerShdw blurRad="63500" dist="359210" dir="18900000" algn="ctr" rotWithShape="0">
                            <a:srgbClr val="D4CFB3">
                              <a:alpha val="74998"/>
                            </a:srgbClr>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14:paraId="593A1E76" w14:textId="77777777" w:rsidR="00163B18" w:rsidRDefault="00163B18"/>
                          <w:p w14:paraId="25AF6DCF" w14:textId="77777777" w:rsidR="00163B18" w:rsidRDefault="00163B18">
                            <w:pPr>
                              <w:jc w:val="center"/>
                            </w:pPr>
                            <w:r>
                              <w:rPr>
                                <w:i/>
                                <w:iCs/>
                              </w:rPr>
                              <w:t xml:space="preserve"> </w:t>
                            </w:r>
                          </w:p>
                          <w:p w14:paraId="561468FA" w14:textId="77777777" w:rsidR="00163B18" w:rsidRDefault="00163B18">
                            <w:pPr>
                              <w:jc w:val="center"/>
                            </w:pPr>
                          </w:p>
                          <w:p w14:paraId="680C234C" w14:textId="77777777" w:rsidR="00163B18" w:rsidRDefault="00163B18">
                            <w:pPr>
                              <w:jc w:val="center"/>
                              <w:rPr>
                                <w:rFonts w:ascii="Cambria" w:hAnsi="Cambria" w:cs="Cambria"/>
                                <w:b/>
                                <w:i/>
                                <w:iCs/>
                                <w:color w:val="404040"/>
                              </w:rPr>
                            </w:pPr>
                          </w:p>
                          <w:p w14:paraId="34B30AB4" w14:textId="77777777" w:rsidR="00163B18" w:rsidRDefault="00163B18">
                            <w:pPr>
                              <w:jc w:val="center"/>
                              <w:rPr>
                                <w:rFonts w:ascii="Cambria" w:hAnsi="Cambria" w:cs="Cambria"/>
                                <w:b/>
                                <w:i/>
                                <w:iCs/>
                                <w:color w:val="404040"/>
                              </w:rPr>
                            </w:pPr>
                          </w:p>
                          <w:p w14:paraId="53AE6B0A" w14:textId="77777777" w:rsidR="00163B18" w:rsidRDefault="00163B18">
                            <w:pPr>
                              <w:jc w:val="center"/>
                              <w:rPr>
                                <w:rFonts w:ascii="Cambria" w:hAnsi="Cambria" w:cs="Cambria"/>
                                <w:b/>
                                <w:i/>
                                <w:iCs/>
                                <w:color w:val="404040"/>
                              </w:rPr>
                            </w:pPr>
                            <w:r>
                              <w:rPr>
                                <w:b/>
                                <w:i/>
                                <w:iCs/>
                                <w:color w:val="404040"/>
                              </w:rPr>
                              <w:t>Cumhuriyet Başsavcısı</w:t>
                            </w:r>
                          </w:p>
                          <w:p w14:paraId="654D3BB1" w14:textId="77777777" w:rsidR="00163B18" w:rsidRDefault="00163B18">
                            <w:pPr>
                              <w:jc w:val="center"/>
                              <w:rPr>
                                <w:rFonts w:ascii="Cambria" w:hAnsi="Cambria" w:cs="Cambria"/>
                                <w:b/>
                                <w:i/>
                                <w:iCs/>
                                <w:color w:val="404040"/>
                              </w:rPr>
                            </w:pPr>
                          </w:p>
                          <w:p w14:paraId="5EF7E611" w14:textId="77777777" w:rsidR="00163B18" w:rsidRDefault="00163B18">
                            <w:pPr>
                              <w:jc w:val="both"/>
                              <w:rPr>
                                <w:rFonts w:ascii="Cambria" w:hAnsi="Cambria" w:cs="Cambria"/>
                                <w:b/>
                                <w:i/>
                                <w:iCs/>
                                <w:color w:val="40404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E1DCAC" id="Text Box 16" o:spid="_x0000_s1028" type="#_x0000_t202" style="position:absolute;left:0;text-align:left;margin-left:72.05pt;margin-top:88.55pt;width:163.05pt;height:281.25pt;z-index:251663360;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" stroked="f">
                <v:shadow on="t" color="#d4cfb3" opacity="49150f" offset="20pt,-20pt"/>
                <v:textbox inset="0,0,0,0">
                  <w:txbxContent>
                    <w:p w14:paraId="593A1E76" w14:textId="77777777" w:rsidR="00163B18" w:rsidRDefault="00163B18"/>
                    <w:p w14:paraId="25AF6DCF" w14:textId="77777777" w:rsidR="00163B18" w:rsidRDefault="00163B18">
                      <w:pPr>
                        <w:jc w:val="center"/>
                      </w:pPr>
                      <w:r>
                        <w:rPr>
                          <w:i/>
                          <w:iCs/>
                        </w:rPr>
                        <w:t xml:space="preserve"> </w:t>
                      </w:r>
                    </w:p>
                    <w:p w14:paraId="561468FA" w14:textId="77777777" w:rsidR="00163B18" w:rsidRDefault="00163B18">
                      <w:pPr>
                        <w:jc w:val="center"/>
                      </w:pPr>
                    </w:p>
                    <w:p w14:paraId="680C234C" w14:textId="77777777" w:rsidR="00163B18" w:rsidRDefault="00163B18">
                      <w:pPr>
                        <w:jc w:val="center"/>
                        <w:rPr>
                          <w:rFonts w:ascii="Cambria" w:hAnsi="Cambria" w:cs="Cambria"/>
                          <w:b/>
                          <w:i/>
                          <w:iCs/>
                          <w:color w:val="404040"/>
                        </w:rPr>
                      </w:pPr>
                    </w:p>
                    <w:p w14:paraId="34B30AB4" w14:textId="77777777" w:rsidR="00163B18" w:rsidRDefault="00163B18">
                      <w:pPr>
                        <w:jc w:val="center"/>
                        <w:rPr>
                          <w:rFonts w:ascii="Cambria" w:hAnsi="Cambria" w:cs="Cambria"/>
                          <w:b/>
                          <w:i/>
                          <w:iCs/>
                          <w:color w:val="404040"/>
                        </w:rPr>
                      </w:pPr>
                    </w:p>
                    <w:p w14:paraId="53AE6B0A" w14:textId="77777777" w:rsidR="00163B18" w:rsidRDefault="00163B18">
                      <w:pPr>
                        <w:jc w:val="center"/>
                        <w:rPr>
                          <w:rFonts w:ascii="Cambria" w:hAnsi="Cambria" w:cs="Cambria"/>
                          <w:b/>
                          <w:i/>
                          <w:iCs/>
                          <w:color w:val="404040"/>
                        </w:rPr>
                      </w:pPr>
                      <w:r>
                        <w:rPr>
                          <w:b/>
                          <w:i/>
                          <w:iCs/>
                          <w:color w:val="404040"/>
                        </w:rPr>
                        <w:t>Cumhuriyet Başsavcısı</w:t>
                      </w:r>
                    </w:p>
                    <w:p w14:paraId="654D3BB1" w14:textId="77777777" w:rsidR="00163B18" w:rsidRDefault="00163B18">
                      <w:pPr>
                        <w:jc w:val="center"/>
                        <w:rPr>
                          <w:rFonts w:ascii="Cambria" w:hAnsi="Cambria" w:cs="Cambria"/>
                          <w:b/>
                          <w:i/>
                          <w:iCs/>
                          <w:color w:val="404040"/>
                        </w:rPr>
                      </w:pPr>
                    </w:p>
                    <w:p w14:paraId="5EF7E611" w14:textId="77777777" w:rsidR="00163B18" w:rsidRDefault="00163B18">
                      <w:pPr>
                        <w:jc w:val="both"/>
                        <w:rPr>
                          <w:rFonts w:ascii="Cambria" w:hAnsi="Cambria" w:cs="Cambria"/>
                          <w:b/>
                          <w:i/>
                          <w:iCs/>
                          <w:color w:val="404040"/>
                        </w:rPr>
                      </w:pPr>
                    </w:p>
                  </w:txbxContent>
                </v:textbox>
                <w10:wrap type="square" anchorx="page" anchory="page"/>
              </v:shape>
            </w:pict>
          </mc:Fallback>
        </mc:AlternateContent>
      </w:r>
      <w:r w:rsidR="00E32D7B" w:rsidRPr="00546870">
        <w:rPr>
          <w:rFonts w:ascii="Times New Roman" w:hAnsi="Times New Roman"/>
          <w:color w:val="C00000"/>
          <w:sz w:val="24"/>
          <w:szCs w:val="24"/>
        </w:rPr>
        <w:t>Cumhuriyet Başsavcısı Sunuşu</w:t>
      </w:r>
      <w:bookmarkEnd w:id="15"/>
      <w:bookmarkEnd w:id="16"/>
    </w:p>
    <w:p w14:paraId="26147D8E" w14:textId="77777777" w:rsidR="00E32D7B" w:rsidRDefault="00E32D7B">
      <w:pPr>
        <w:jc w:val="both"/>
        <w:rPr>
          <w:b/>
          <w:color w:val="C00000"/>
        </w:rPr>
      </w:pPr>
    </w:p>
    <w:p w14:paraId="7B218015" w14:textId="77777777" w:rsidR="00E32D7B" w:rsidRDefault="00E32D7B">
      <w:pPr>
        <w:jc w:val="both"/>
        <w:rPr>
          <w:b/>
          <w:color w:val="C00000"/>
        </w:rPr>
      </w:pPr>
    </w:p>
    <w:p w14:paraId="4F3B9B1E" w14:textId="77777777" w:rsidR="00E32D7B" w:rsidRDefault="00E32D7B">
      <w:pPr>
        <w:jc w:val="both"/>
        <w:rPr>
          <w:b/>
          <w:color w:val="C00000"/>
        </w:rPr>
      </w:pPr>
    </w:p>
    <w:p w14:paraId="3CBAA08B" w14:textId="77777777" w:rsidR="00E32D7B" w:rsidRDefault="00E32D7B">
      <w:pPr>
        <w:jc w:val="both"/>
        <w:rPr>
          <w:color w:val="C00000"/>
        </w:rPr>
      </w:pPr>
      <w:r>
        <w:rPr>
          <w:b/>
          <w:i/>
          <w:iCs/>
          <w:color w:val="0000CC"/>
        </w:rPr>
        <w:tab/>
        <w:t>Bu bölümde, Cumhuriyet Başsavcısının sunuşu yer alacaktır.</w:t>
      </w:r>
    </w:p>
    <w:p w14:paraId="5EADDBBF" w14:textId="77777777" w:rsidR="00E32D7B" w:rsidRPr="00546870" w:rsidRDefault="00E32D7B">
      <w:pPr>
        <w:pStyle w:val="Balk2"/>
        <w:pageBreakBefore/>
        <w:numPr>
          <w:ilvl w:val="0"/>
          <w:numId w:val="1"/>
        </w:numPr>
        <w:ind w:left="0" w:firstLine="0"/>
        <w:rPr>
          <w:rFonts w:cs="Times New Roman"/>
          <w:color w:val="C00000"/>
          <w:sz w:val="24"/>
          <w:szCs w:val="24"/>
        </w:rPr>
      </w:pPr>
      <w:bookmarkStart w:id="17" w:name="__RefHeading__153_1323963809"/>
      <w:bookmarkStart w:id="18" w:name="__RefHeading__282_597354004"/>
      <w:bookmarkStart w:id="19" w:name="__RefHeading__196_1086036030"/>
      <w:bookmarkStart w:id="20" w:name="__RefHeading__141_1589488387"/>
      <w:bookmarkStart w:id="21" w:name="__RefHeading___Toc450743405"/>
      <w:bookmarkStart w:id="22" w:name="__RefHeading__718_2095565461"/>
      <w:bookmarkStart w:id="23" w:name="__RefHeading__575_796719703"/>
      <w:bookmarkStart w:id="24" w:name="_Toc121219579"/>
      <w:bookmarkEnd w:id="17"/>
      <w:bookmarkEnd w:id="18"/>
      <w:bookmarkEnd w:id="19"/>
      <w:bookmarkEnd w:id="20"/>
      <w:bookmarkEnd w:id="21"/>
      <w:bookmarkEnd w:id="22"/>
      <w:bookmarkEnd w:id="23"/>
      <w:r w:rsidRPr="00546870">
        <w:rPr>
          <w:rFonts w:ascii="Times New Roman" w:hAnsi="Times New Roman" w:cs="Times New Roman"/>
          <w:color w:val="C00000"/>
          <w:sz w:val="24"/>
          <w:szCs w:val="24"/>
        </w:rPr>
        <w:lastRenderedPageBreak/>
        <w:t>1. GENEL BİLGİLER</w:t>
      </w:r>
      <w:bookmarkEnd w:id="24"/>
    </w:p>
    <w:p w14:paraId="4ED413C4" w14:textId="77777777" w:rsidR="00E32D7B" w:rsidRPr="00546870" w:rsidRDefault="00E32D7B">
      <w:pPr>
        <w:tabs>
          <w:tab w:val="left" w:pos="360"/>
        </w:tabs>
        <w:jc w:val="both"/>
        <w:rPr>
          <w:b/>
          <w:color w:val="C00000"/>
        </w:rPr>
      </w:pPr>
    </w:p>
    <w:p w14:paraId="390716D4" w14:textId="77777777" w:rsidR="00E32D7B" w:rsidRPr="00546870" w:rsidRDefault="00E32D7B">
      <w:pPr>
        <w:pStyle w:val="Balk3"/>
        <w:numPr>
          <w:ilvl w:val="0"/>
          <w:numId w:val="1"/>
        </w:numPr>
        <w:ind w:left="0" w:firstLine="0"/>
        <w:rPr>
          <w:rFonts w:cs="Times New Roman"/>
          <w:color w:val="C00000"/>
          <w:sz w:val="24"/>
          <w:szCs w:val="24"/>
        </w:rPr>
      </w:pPr>
      <w:bookmarkStart w:id="25" w:name="__RefHeading__155_1323963809"/>
      <w:bookmarkStart w:id="26" w:name="__RefHeading__284_597354004"/>
      <w:bookmarkStart w:id="27" w:name="__RefHeading__198_1086036030"/>
      <w:bookmarkStart w:id="28" w:name="__RefHeading__143_1589488387"/>
      <w:bookmarkStart w:id="29" w:name="__RefHeading___Toc450743406"/>
      <w:bookmarkStart w:id="30" w:name="__RefHeading__720_2095565461"/>
      <w:bookmarkStart w:id="31" w:name="__RefHeading__577_796719703"/>
      <w:bookmarkStart w:id="32" w:name="_Toc121219580"/>
      <w:bookmarkEnd w:id="25"/>
      <w:bookmarkEnd w:id="26"/>
      <w:bookmarkEnd w:id="27"/>
      <w:bookmarkEnd w:id="28"/>
      <w:bookmarkEnd w:id="29"/>
      <w:bookmarkEnd w:id="30"/>
      <w:bookmarkEnd w:id="31"/>
      <w:r w:rsidRPr="00546870">
        <w:rPr>
          <w:rFonts w:ascii="Times New Roman" w:hAnsi="Times New Roman" w:cs="Times New Roman"/>
          <w:color w:val="C00000"/>
          <w:sz w:val="24"/>
          <w:szCs w:val="24"/>
        </w:rPr>
        <w:t>A. ADLİYENİN FİZİKİ YAPISI</w:t>
      </w:r>
      <w:bookmarkEnd w:id="32"/>
    </w:p>
    <w:p w14:paraId="60038793" w14:textId="77777777" w:rsidR="00E32D7B" w:rsidRPr="00546870" w:rsidRDefault="00E32D7B">
      <w:pPr>
        <w:jc w:val="both"/>
        <w:rPr>
          <w:b/>
          <w:color w:val="C00000"/>
        </w:rPr>
      </w:pPr>
    </w:p>
    <w:p w14:paraId="0274F3F7" w14:textId="7CBE7B8C" w:rsidR="00E32D7B" w:rsidRPr="00546870" w:rsidRDefault="00E32D7B" w:rsidP="00603CBA">
      <w:pPr>
        <w:pStyle w:val="Balk4"/>
        <w:numPr>
          <w:ilvl w:val="1"/>
          <w:numId w:val="5"/>
        </w:numPr>
        <w:ind w:left="0" w:firstLine="851"/>
        <w:rPr>
          <w:color w:val="C00000"/>
          <w:sz w:val="24"/>
          <w:szCs w:val="24"/>
        </w:rPr>
      </w:pPr>
      <w:bookmarkStart w:id="33" w:name="__RefHeading__157_1323963809"/>
      <w:bookmarkStart w:id="34" w:name="__RefHeading__286_597354004"/>
      <w:bookmarkStart w:id="35" w:name="__RefHeading__200_1086036030"/>
      <w:bookmarkStart w:id="36" w:name="__RefHeading__145_1589488387"/>
      <w:bookmarkStart w:id="37" w:name="__RefHeading___Toc450743407"/>
      <w:bookmarkStart w:id="38" w:name="__RefHeading__722_2095565461"/>
      <w:bookmarkStart w:id="39" w:name="__RefHeading__579_796719703"/>
      <w:bookmarkStart w:id="40" w:name="_Toc455182118"/>
      <w:bookmarkStart w:id="41" w:name="_Toc92879947"/>
      <w:bookmarkStart w:id="42" w:name="_Toc94867853"/>
      <w:bookmarkStart w:id="43" w:name="_Toc121219581"/>
      <w:bookmarkEnd w:id="33"/>
      <w:bookmarkEnd w:id="34"/>
      <w:bookmarkEnd w:id="35"/>
      <w:bookmarkEnd w:id="36"/>
      <w:bookmarkEnd w:id="37"/>
      <w:bookmarkEnd w:id="38"/>
      <w:bookmarkEnd w:id="39"/>
      <w:r w:rsidRPr="00546870">
        <w:rPr>
          <w:color w:val="C00000"/>
          <w:sz w:val="24"/>
          <w:szCs w:val="24"/>
        </w:rPr>
        <w:t>MERKEZ ADLİYESİ</w:t>
      </w:r>
      <w:bookmarkEnd w:id="40"/>
      <w:bookmarkEnd w:id="41"/>
      <w:bookmarkEnd w:id="42"/>
      <w:bookmarkEnd w:id="43"/>
    </w:p>
    <w:p w14:paraId="5BBFEAE0" w14:textId="228D9739" w:rsidR="00E32D7B" w:rsidRDefault="00E32D7B">
      <w:pPr>
        <w:rPr>
          <w:color w:val="C00000"/>
        </w:rPr>
      </w:pPr>
    </w:p>
    <w:tbl>
      <w:tblPr>
        <w:tblW w:w="9442" w:type="dxa"/>
        <w:tblLayout w:type="fixed"/>
        <w:tblLook w:val="0000" w:firstRow="0" w:lastRow="0" w:firstColumn="0" w:lastColumn="0" w:noHBand="0" w:noVBand="0"/>
      </w:tblPr>
      <w:tblGrid>
        <w:gridCol w:w="3519"/>
        <w:gridCol w:w="842"/>
        <w:gridCol w:w="3402"/>
        <w:gridCol w:w="23"/>
        <w:gridCol w:w="1656"/>
      </w:tblGrid>
      <w:tr w:rsidR="00DD7B80" w14:paraId="30D7D9F1" w14:textId="77777777" w:rsidTr="00DD7B80">
        <w:trPr>
          <w:trHeight w:val="443"/>
        </w:trPr>
        <w:tc>
          <w:tcPr>
            <w:tcW w:w="3519" w:type="dxa"/>
            <w:tcBorders>
              <w:top w:val="single" w:sz="4" w:space="0" w:color="000000"/>
              <w:left w:val="single" w:sz="4" w:space="0" w:color="000000"/>
              <w:bottom w:val="single" w:sz="4" w:space="0" w:color="000000"/>
            </w:tcBorders>
            <w:shd w:val="clear" w:color="auto" w:fill="CB0000"/>
          </w:tcPr>
          <w:p w14:paraId="6CA26A4B" w14:textId="77777777" w:rsidR="00DD7B80" w:rsidRDefault="00DD7B80">
            <w:pPr>
              <w:tabs>
                <w:tab w:val="left" w:pos="360"/>
              </w:tabs>
              <w:spacing w:before="60" w:after="60"/>
              <w:jc w:val="center"/>
              <w:rPr>
                <w:b/>
                <w:color w:val="FFFFFF"/>
                <w:sz w:val="20"/>
                <w:szCs w:val="20"/>
              </w:rPr>
            </w:pPr>
            <w:r>
              <w:rPr>
                <w:b/>
                <w:color w:val="FFFFFF"/>
                <w:sz w:val="20"/>
                <w:szCs w:val="20"/>
              </w:rPr>
              <w:t>Hizmet Binası</w:t>
            </w:r>
          </w:p>
        </w:tc>
        <w:tc>
          <w:tcPr>
            <w:tcW w:w="4267" w:type="dxa"/>
            <w:gridSpan w:val="3"/>
            <w:tcBorders>
              <w:top w:val="single" w:sz="4" w:space="0" w:color="000000"/>
              <w:left w:val="single" w:sz="4" w:space="0" w:color="000000"/>
              <w:bottom w:val="single" w:sz="4" w:space="0" w:color="000000"/>
            </w:tcBorders>
            <w:shd w:val="clear" w:color="auto" w:fill="CB0000"/>
          </w:tcPr>
          <w:p w14:paraId="2DD4A4B3" w14:textId="7CE68D01" w:rsidR="00DD7B80" w:rsidRPr="00306BA0" w:rsidRDefault="00306BA0" w:rsidP="00306BA0">
            <w:pPr>
              <w:tabs>
                <w:tab w:val="left" w:pos="360"/>
              </w:tabs>
              <w:spacing w:before="60" w:after="60"/>
              <w:jc w:val="center"/>
            </w:pPr>
            <w:r>
              <w:t>Adres ve İletişim Bilgileri</w:t>
            </w:r>
          </w:p>
        </w:tc>
        <w:tc>
          <w:tcPr>
            <w:tcW w:w="1656" w:type="dxa"/>
            <w:tcBorders>
              <w:top w:val="single" w:sz="4" w:space="0" w:color="000000"/>
              <w:left w:val="single" w:sz="4" w:space="0" w:color="000000"/>
              <w:bottom w:val="single" w:sz="4" w:space="0" w:color="000000"/>
              <w:right w:val="single" w:sz="4" w:space="0" w:color="auto"/>
            </w:tcBorders>
            <w:shd w:val="clear" w:color="auto" w:fill="CB0000"/>
          </w:tcPr>
          <w:p w14:paraId="0FEE0AE7" w14:textId="4F326D46" w:rsidR="00DD7B80" w:rsidRPr="000E20B9" w:rsidRDefault="00306BA0">
            <w:pPr>
              <w:tabs>
                <w:tab w:val="left" w:pos="360"/>
              </w:tabs>
              <w:spacing w:before="60" w:after="60"/>
              <w:jc w:val="center"/>
              <w:rPr>
                <w:color w:val="FFFFFF"/>
              </w:rPr>
            </w:pPr>
            <w:r w:rsidRPr="000E20B9">
              <w:rPr>
                <w:color w:val="FFFFFF"/>
              </w:rPr>
              <w:t>Hizmet Alanı</w:t>
            </w:r>
          </w:p>
          <w:p w14:paraId="69913AB5" w14:textId="29D631C8" w:rsidR="00DD7B80" w:rsidRPr="000E20B9" w:rsidRDefault="00DD7B80">
            <w:pPr>
              <w:tabs>
                <w:tab w:val="left" w:pos="360"/>
              </w:tabs>
              <w:spacing w:before="60" w:after="60"/>
              <w:jc w:val="center"/>
              <w:rPr>
                <w:color w:val="FFFFFF"/>
              </w:rPr>
            </w:pPr>
            <w:r w:rsidRPr="000E20B9">
              <w:rPr>
                <w:color w:val="FFFFFF"/>
              </w:rPr>
              <w:t>(M2)</w:t>
            </w:r>
          </w:p>
        </w:tc>
      </w:tr>
      <w:tr w:rsidR="00DD7B80" w14:paraId="3145B9C0" w14:textId="77777777" w:rsidTr="00355E92">
        <w:trPr>
          <w:cantSplit/>
          <w:trHeight w:val="336"/>
        </w:trPr>
        <w:tc>
          <w:tcPr>
            <w:tcW w:w="3519" w:type="dxa"/>
            <w:vMerge w:val="restart"/>
            <w:tcBorders>
              <w:top w:val="single" w:sz="4" w:space="0" w:color="000000"/>
              <w:left w:val="single" w:sz="4" w:space="0" w:color="000000"/>
              <w:bottom w:val="single" w:sz="4" w:space="0" w:color="000000"/>
            </w:tcBorders>
            <w:shd w:val="clear" w:color="auto" w:fill="auto"/>
          </w:tcPr>
          <w:p w14:paraId="63D0CC3D" w14:textId="77777777" w:rsidR="00DD7B80" w:rsidRDefault="00DD7B80">
            <w:pPr>
              <w:spacing w:before="60" w:after="60"/>
              <w:rPr>
                <w:sz w:val="20"/>
                <w:szCs w:val="20"/>
              </w:rPr>
            </w:pPr>
            <w:r>
              <w:rPr>
                <w:sz w:val="20"/>
                <w:szCs w:val="20"/>
              </w:rPr>
              <w:t>Merkez Adliyesi Ana Bina</w:t>
            </w:r>
          </w:p>
        </w:tc>
        <w:tc>
          <w:tcPr>
            <w:tcW w:w="842" w:type="dxa"/>
            <w:tcBorders>
              <w:top w:val="single" w:sz="4" w:space="0" w:color="000000"/>
              <w:left w:val="single" w:sz="4" w:space="0" w:color="000000"/>
              <w:bottom w:val="single" w:sz="4" w:space="0" w:color="000000"/>
            </w:tcBorders>
            <w:shd w:val="clear" w:color="auto" w:fill="auto"/>
          </w:tcPr>
          <w:p w14:paraId="5C382A42" w14:textId="77777777" w:rsidR="00DD7B80" w:rsidRDefault="00DD7B80">
            <w:pPr>
              <w:tabs>
                <w:tab w:val="left" w:pos="360"/>
              </w:tabs>
              <w:spacing w:before="60" w:after="60"/>
              <w:rPr>
                <w:sz w:val="20"/>
                <w:szCs w:val="20"/>
              </w:rPr>
            </w:pPr>
            <w:r>
              <w:rPr>
                <w:sz w:val="20"/>
                <w:szCs w:val="20"/>
              </w:rPr>
              <w:t>Adres</w:t>
            </w:r>
          </w:p>
        </w:tc>
        <w:tc>
          <w:tcPr>
            <w:tcW w:w="3425" w:type="dxa"/>
            <w:gridSpan w:val="2"/>
            <w:tcBorders>
              <w:top w:val="single" w:sz="4" w:space="0" w:color="000000"/>
              <w:left w:val="single" w:sz="4" w:space="0" w:color="000000"/>
              <w:bottom w:val="single" w:sz="4" w:space="0" w:color="000000"/>
            </w:tcBorders>
            <w:shd w:val="clear" w:color="auto" w:fill="auto"/>
          </w:tcPr>
          <w:p w14:paraId="71BA079B" w14:textId="77777777" w:rsidR="00DD7B80" w:rsidRDefault="00DD7B80">
            <w:pPr>
              <w:snapToGrid w:val="0"/>
              <w:spacing w:before="60" w:after="60"/>
              <w:rPr>
                <w:sz w:val="20"/>
                <w:szCs w:val="20"/>
              </w:rPr>
            </w:pPr>
          </w:p>
        </w:tc>
        <w:tc>
          <w:tcPr>
            <w:tcW w:w="1656" w:type="dxa"/>
            <w:vMerge w:val="restart"/>
            <w:tcBorders>
              <w:top w:val="single" w:sz="4" w:space="0" w:color="000000"/>
              <w:left w:val="single" w:sz="4" w:space="0" w:color="000000"/>
              <w:right w:val="single" w:sz="4" w:space="0" w:color="auto"/>
            </w:tcBorders>
          </w:tcPr>
          <w:p w14:paraId="4D93940D" w14:textId="77777777" w:rsidR="00DD7B80" w:rsidRDefault="00DD7B80">
            <w:pPr>
              <w:spacing w:before="60" w:after="60"/>
              <w:rPr>
                <w:b/>
                <w:bCs/>
                <w:i/>
                <w:iCs/>
                <w:color w:val="0000CC"/>
                <w:sz w:val="20"/>
                <w:szCs w:val="20"/>
              </w:rPr>
            </w:pPr>
          </w:p>
        </w:tc>
      </w:tr>
      <w:tr w:rsidR="00DD7B80" w14:paraId="04CE6E5F" w14:textId="77777777" w:rsidTr="00355E92">
        <w:trPr>
          <w:cantSplit/>
          <w:trHeight w:val="422"/>
        </w:trPr>
        <w:tc>
          <w:tcPr>
            <w:tcW w:w="3519" w:type="dxa"/>
            <w:vMerge/>
            <w:tcBorders>
              <w:top w:val="single" w:sz="4" w:space="0" w:color="000000"/>
              <w:left w:val="single" w:sz="4" w:space="0" w:color="000000"/>
              <w:bottom w:val="single" w:sz="4" w:space="0" w:color="000000"/>
            </w:tcBorders>
            <w:shd w:val="clear" w:color="auto" w:fill="auto"/>
          </w:tcPr>
          <w:p w14:paraId="5AF3D783" w14:textId="77777777" w:rsidR="00DD7B80" w:rsidRDefault="00DD7B80">
            <w:pPr>
              <w:snapToGrid w:val="0"/>
              <w:spacing w:before="60" w:after="60"/>
              <w:rPr>
                <w:sz w:val="20"/>
                <w:szCs w:val="20"/>
              </w:rPr>
            </w:pPr>
          </w:p>
        </w:tc>
        <w:tc>
          <w:tcPr>
            <w:tcW w:w="842" w:type="dxa"/>
            <w:tcBorders>
              <w:top w:val="single" w:sz="4" w:space="0" w:color="000000"/>
              <w:left w:val="single" w:sz="4" w:space="0" w:color="000000"/>
              <w:bottom w:val="single" w:sz="4" w:space="0" w:color="000000"/>
            </w:tcBorders>
            <w:shd w:val="clear" w:color="auto" w:fill="auto"/>
          </w:tcPr>
          <w:p w14:paraId="579F917C" w14:textId="77777777" w:rsidR="00DD7B80" w:rsidRDefault="00DD7B80">
            <w:pPr>
              <w:tabs>
                <w:tab w:val="left" w:pos="360"/>
              </w:tabs>
              <w:spacing w:before="60" w:after="60"/>
              <w:rPr>
                <w:sz w:val="20"/>
                <w:szCs w:val="20"/>
              </w:rPr>
            </w:pPr>
            <w:r>
              <w:rPr>
                <w:sz w:val="20"/>
                <w:szCs w:val="20"/>
              </w:rPr>
              <w:t>Telefon</w:t>
            </w:r>
          </w:p>
        </w:tc>
        <w:tc>
          <w:tcPr>
            <w:tcW w:w="3425" w:type="dxa"/>
            <w:gridSpan w:val="2"/>
            <w:tcBorders>
              <w:top w:val="single" w:sz="4" w:space="0" w:color="000000"/>
              <w:left w:val="single" w:sz="4" w:space="0" w:color="000000"/>
              <w:bottom w:val="single" w:sz="4" w:space="0" w:color="000000"/>
            </w:tcBorders>
            <w:shd w:val="clear" w:color="auto" w:fill="auto"/>
          </w:tcPr>
          <w:p w14:paraId="1F9D142C" w14:textId="77777777" w:rsidR="00DD7B80" w:rsidRDefault="00DD7B80">
            <w:pPr>
              <w:snapToGrid w:val="0"/>
              <w:spacing w:before="60" w:after="60"/>
              <w:rPr>
                <w:sz w:val="20"/>
                <w:szCs w:val="20"/>
              </w:rPr>
            </w:pPr>
          </w:p>
        </w:tc>
        <w:tc>
          <w:tcPr>
            <w:tcW w:w="1656" w:type="dxa"/>
            <w:vMerge/>
            <w:tcBorders>
              <w:left w:val="single" w:sz="4" w:space="0" w:color="000000"/>
              <w:right w:val="single" w:sz="4" w:space="0" w:color="auto"/>
            </w:tcBorders>
          </w:tcPr>
          <w:p w14:paraId="6A35BE42" w14:textId="77777777" w:rsidR="00DD7B80" w:rsidRDefault="00DD7B80">
            <w:pPr>
              <w:snapToGrid w:val="0"/>
              <w:spacing w:before="60" w:after="60"/>
              <w:rPr>
                <w:sz w:val="20"/>
                <w:szCs w:val="20"/>
              </w:rPr>
            </w:pPr>
          </w:p>
        </w:tc>
      </w:tr>
      <w:tr w:rsidR="00DD7B80" w14:paraId="069FF11A" w14:textId="77777777" w:rsidTr="00355E92">
        <w:trPr>
          <w:cantSplit/>
          <w:trHeight w:val="422"/>
        </w:trPr>
        <w:tc>
          <w:tcPr>
            <w:tcW w:w="3519" w:type="dxa"/>
            <w:vMerge/>
            <w:tcBorders>
              <w:top w:val="single" w:sz="4" w:space="0" w:color="000000"/>
              <w:left w:val="single" w:sz="4" w:space="0" w:color="000000"/>
              <w:bottom w:val="single" w:sz="4" w:space="0" w:color="000000"/>
            </w:tcBorders>
            <w:shd w:val="clear" w:color="auto" w:fill="auto"/>
          </w:tcPr>
          <w:p w14:paraId="7E6CDA25" w14:textId="77777777" w:rsidR="00DD7B80" w:rsidRDefault="00DD7B80">
            <w:pPr>
              <w:snapToGrid w:val="0"/>
              <w:spacing w:before="60" w:after="60"/>
              <w:rPr>
                <w:sz w:val="20"/>
                <w:szCs w:val="20"/>
              </w:rPr>
            </w:pPr>
          </w:p>
        </w:tc>
        <w:tc>
          <w:tcPr>
            <w:tcW w:w="842" w:type="dxa"/>
            <w:tcBorders>
              <w:top w:val="single" w:sz="4" w:space="0" w:color="000000"/>
              <w:left w:val="single" w:sz="4" w:space="0" w:color="000000"/>
              <w:bottom w:val="single" w:sz="4" w:space="0" w:color="000000"/>
            </w:tcBorders>
            <w:shd w:val="clear" w:color="auto" w:fill="auto"/>
          </w:tcPr>
          <w:p w14:paraId="30F9C104" w14:textId="77777777" w:rsidR="00DD7B80" w:rsidRDefault="00DD7B80">
            <w:pPr>
              <w:spacing w:before="60" w:after="60"/>
              <w:rPr>
                <w:sz w:val="20"/>
                <w:szCs w:val="20"/>
              </w:rPr>
            </w:pPr>
            <w:r>
              <w:rPr>
                <w:sz w:val="20"/>
                <w:szCs w:val="20"/>
              </w:rPr>
              <w:t>Faks</w:t>
            </w:r>
          </w:p>
        </w:tc>
        <w:tc>
          <w:tcPr>
            <w:tcW w:w="3425" w:type="dxa"/>
            <w:gridSpan w:val="2"/>
            <w:tcBorders>
              <w:top w:val="single" w:sz="4" w:space="0" w:color="000000"/>
              <w:left w:val="single" w:sz="4" w:space="0" w:color="000000"/>
              <w:bottom w:val="single" w:sz="4" w:space="0" w:color="000000"/>
            </w:tcBorders>
            <w:shd w:val="clear" w:color="auto" w:fill="auto"/>
          </w:tcPr>
          <w:p w14:paraId="786E8ECA" w14:textId="77777777" w:rsidR="00DD7B80" w:rsidRDefault="00DD7B80">
            <w:pPr>
              <w:snapToGrid w:val="0"/>
              <w:spacing w:before="60" w:after="60"/>
              <w:rPr>
                <w:sz w:val="20"/>
                <w:szCs w:val="20"/>
              </w:rPr>
            </w:pPr>
          </w:p>
        </w:tc>
        <w:tc>
          <w:tcPr>
            <w:tcW w:w="1656" w:type="dxa"/>
            <w:vMerge/>
            <w:tcBorders>
              <w:left w:val="single" w:sz="4" w:space="0" w:color="000000"/>
              <w:bottom w:val="single" w:sz="4" w:space="0" w:color="000000"/>
              <w:right w:val="single" w:sz="4" w:space="0" w:color="auto"/>
            </w:tcBorders>
          </w:tcPr>
          <w:p w14:paraId="2AEB8170" w14:textId="77777777" w:rsidR="00DD7B80" w:rsidRDefault="00DD7B80">
            <w:pPr>
              <w:snapToGrid w:val="0"/>
              <w:spacing w:before="60" w:after="60"/>
              <w:rPr>
                <w:sz w:val="20"/>
                <w:szCs w:val="20"/>
              </w:rPr>
            </w:pPr>
          </w:p>
        </w:tc>
      </w:tr>
      <w:tr w:rsidR="00DD7B80" w14:paraId="359C2BE9" w14:textId="77777777" w:rsidTr="00355E92">
        <w:trPr>
          <w:cantSplit/>
          <w:trHeight w:val="443"/>
        </w:trPr>
        <w:tc>
          <w:tcPr>
            <w:tcW w:w="3519" w:type="dxa"/>
            <w:vMerge w:val="restart"/>
            <w:tcBorders>
              <w:top w:val="single" w:sz="4" w:space="0" w:color="000000"/>
              <w:left w:val="single" w:sz="4" w:space="0" w:color="000000"/>
              <w:bottom w:val="single" w:sz="4" w:space="0" w:color="000000"/>
            </w:tcBorders>
            <w:shd w:val="clear" w:color="auto" w:fill="auto"/>
          </w:tcPr>
          <w:p w14:paraId="40F120C0" w14:textId="77777777" w:rsidR="00DD7B80" w:rsidRDefault="00DD7B80">
            <w:pPr>
              <w:spacing w:before="60" w:after="60"/>
              <w:rPr>
                <w:sz w:val="20"/>
                <w:szCs w:val="20"/>
              </w:rPr>
            </w:pPr>
            <w:r>
              <w:rPr>
                <w:sz w:val="20"/>
                <w:szCs w:val="20"/>
              </w:rPr>
              <w:t>...Ek Hizmet Binası</w:t>
            </w:r>
          </w:p>
        </w:tc>
        <w:tc>
          <w:tcPr>
            <w:tcW w:w="842" w:type="dxa"/>
            <w:tcBorders>
              <w:top w:val="single" w:sz="4" w:space="0" w:color="000000"/>
              <w:left w:val="single" w:sz="4" w:space="0" w:color="000000"/>
              <w:bottom w:val="single" w:sz="4" w:space="0" w:color="000000"/>
            </w:tcBorders>
            <w:shd w:val="clear" w:color="auto" w:fill="auto"/>
          </w:tcPr>
          <w:p w14:paraId="7D824954" w14:textId="77777777" w:rsidR="00DD7B80" w:rsidRDefault="00DD7B80">
            <w:pPr>
              <w:tabs>
                <w:tab w:val="left" w:pos="360"/>
              </w:tabs>
              <w:spacing w:before="60" w:after="60"/>
              <w:rPr>
                <w:sz w:val="20"/>
                <w:szCs w:val="20"/>
              </w:rPr>
            </w:pPr>
            <w:r>
              <w:rPr>
                <w:sz w:val="20"/>
                <w:szCs w:val="20"/>
              </w:rPr>
              <w:t>Adres</w:t>
            </w:r>
          </w:p>
        </w:tc>
        <w:tc>
          <w:tcPr>
            <w:tcW w:w="3425" w:type="dxa"/>
            <w:gridSpan w:val="2"/>
            <w:tcBorders>
              <w:top w:val="single" w:sz="4" w:space="0" w:color="000000"/>
              <w:left w:val="single" w:sz="4" w:space="0" w:color="000000"/>
              <w:bottom w:val="single" w:sz="4" w:space="0" w:color="000000"/>
            </w:tcBorders>
            <w:shd w:val="clear" w:color="auto" w:fill="auto"/>
          </w:tcPr>
          <w:p w14:paraId="0A4404B8" w14:textId="77777777" w:rsidR="00DD7B80" w:rsidRDefault="00DD7B80">
            <w:pPr>
              <w:snapToGrid w:val="0"/>
              <w:spacing w:before="60" w:after="60"/>
              <w:rPr>
                <w:sz w:val="20"/>
                <w:szCs w:val="20"/>
              </w:rPr>
            </w:pPr>
          </w:p>
        </w:tc>
        <w:tc>
          <w:tcPr>
            <w:tcW w:w="1656" w:type="dxa"/>
            <w:vMerge w:val="restart"/>
            <w:tcBorders>
              <w:top w:val="single" w:sz="4" w:space="0" w:color="000000"/>
              <w:left w:val="single" w:sz="4" w:space="0" w:color="000000"/>
              <w:right w:val="single" w:sz="4" w:space="0" w:color="auto"/>
            </w:tcBorders>
          </w:tcPr>
          <w:p w14:paraId="7A0C3E23" w14:textId="77777777" w:rsidR="00DD7B80" w:rsidRDefault="00DD7B80">
            <w:pPr>
              <w:snapToGrid w:val="0"/>
              <w:spacing w:before="60" w:after="60"/>
              <w:rPr>
                <w:sz w:val="20"/>
                <w:szCs w:val="20"/>
              </w:rPr>
            </w:pPr>
          </w:p>
        </w:tc>
      </w:tr>
      <w:tr w:rsidR="00DD7B80" w14:paraId="13898AD9" w14:textId="77777777" w:rsidTr="00355E92">
        <w:trPr>
          <w:cantSplit/>
          <w:trHeight w:val="443"/>
        </w:trPr>
        <w:tc>
          <w:tcPr>
            <w:tcW w:w="3519" w:type="dxa"/>
            <w:vMerge/>
            <w:tcBorders>
              <w:top w:val="single" w:sz="4" w:space="0" w:color="000000"/>
              <w:left w:val="single" w:sz="4" w:space="0" w:color="000000"/>
              <w:bottom w:val="single" w:sz="4" w:space="0" w:color="000000"/>
            </w:tcBorders>
            <w:shd w:val="clear" w:color="auto" w:fill="auto"/>
          </w:tcPr>
          <w:p w14:paraId="434D5818" w14:textId="77777777" w:rsidR="00DD7B80" w:rsidRDefault="00DD7B80">
            <w:pPr>
              <w:snapToGrid w:val="0"/>
              <w:spacing w:before="60" w:after="60"/>
              <w:rPr>
                <w:sz w:val="20"/>
                <w:szCs w:val="20"/>
              </w:rPr>
            </w:pPr>
          </w:p>
        </w:tc>
        <w:tc>
          <w:tcPr>
            <w:tcW w:w="842" w:type="dxa"/>
            <w:tcBorders>
              <w:top w:val="single" w:sz="4" w:space="0" w:color="000000"/>
              <w:left w:val="single" w:sz="4" w:space="0" w:color="000000"/>
              <w:bottom w:val="single" w:sz="4" w:space="0" w:color="000000"/>
            </w:tcBorders>
            <w:shd w:val="clear" w:color="auto" w:fill="auto"/>
          </w:tcPr>
          <w:p w14:paraId="09397161" w14:textId="77777777" w:rsidR="00DD7B80" w:rsidRDefault="00DD7B80">
            <w:pPr>
              <w:tabs>
                <w:tab w:val="left" w:pos="360"/>
              </w:tabs>
              <w:spacing w:before="60" w:after="60"/>
              <w:rPr>
                <w:sz w:val="20"/>
                <w:szCs w:val="20"/>
              </w:rPr>
            </w:pPr>
            <w:r>
              <w:rPr>
                <w:sz w:val="20"/>
                <w:szCs w:val="20"/>
              </w:rPr>
              <w:t>Telefon</w:t>
            </w:r>
          </w:p>
        </w:tc>
        <w:tc>
          <w:tcPr>
            <w:tcW w:w="3425" w:type="dxa"/>
            <w:gridSpan w:val="2"/>
            <w:tcBorders>
              <w:top w:val="single" w:sz="4" w:space="0" w:color="000000"/>
              <w:left w:val="single" w:sz="4" w:space="0" w:color="000000"/>
              <w:bottom w:val="single" w:sz="4" w:space="0" w:color="000000"/>
            </w:tcBorders>
            <w:shd w:val="clear" w:color="auto" w:fill="auto"/>
          </w:tcPr>
          <w:p w14:paraId="7BBF55D9" w14:textId="77777777" w:rsidR="00DD7B80" w:rsidRDefault="00DD7B80">
            <w:pPr>
              <w:snapToGrid w:val="0"/>
              <w:spacing w:before="60" w:after="60"/>
              <w:rPr>
                <w:sz w:val="20"/>
                <w:szCs w:val="20"/>
              </w:rPr>
            </w:pPr>
          </w:p>
        </w:tc>
        <w:tc>
          <w:tcPr>
            <w:tcW w:w="1656" w:type="dxa"/>
            <w:vMerge/>
            <w:tcBorders>
              <w:left w:val="single" w:sz="4" w:space="0" w:color="000000"/>
              <w:right w:val="single" w:sz="4" w:space="0" w:color="auto"/>
            </w:tcBorders>
          </w:tcPr>
          <w:p w14:paraId="440E4CA3" w14:textId="77777777" w:rsidR="00DD7B80" w:rsidRDefault="00DD7B80">
            <w:pPr>
              <w:snapToGrid w:val="0"/>
              <w:spacing w:before="60" w:after="60"/>
              <w:rPr>
                <w:sz w:val="20"/>
                <w:szCs w:val="20"/>
              </w:rPr>
            </w:pPr>
          </w:p>
        </w:tc>
      </w:tr>
      <w:tr w:rsidR="00DD7B80" w14:paraId="396CF754" w14:textId="77777777" w:rsidTr="00355E92">
        <w:trPr>
          <w:cantSplit/>
          <w:trHeight w:val="443"/>
        </w:trPr>
        <w:tc>
          <w:tcPr>
            <w:tcW w:w="3519" w:type="dxa"/>
            <w:vMerge/>
            <w:tcBorders>
              <w:top w:val="single" w:sz="4" w:space="0" w:color="000000"/>
              <w:left w:val="single" w:sz="4" w:space="0" w:color="000000"/>
              <w:bottom w:val="single" w:sz="4" w:space="0" w:color="000000"/>
            </w:tcBorders>
            <w:shd w:val="clear" w:color="auto" w:fill="auto"/>
          </w:tcPr>
          <w:p w14:paraId="1EA0651A" w14:textId="77777777" w:rsidR="00DD7B80" w:rsidRDefault="00DD7B80">
            <w:pPr>
              <w:snapToGrid w:val="0"/>
              <w:spacing w:before="60" w:after="60"/>
              <w:rPr>
                <w:sz w:val="20"/>
                <w:szCs w:val="20"/>
              </w:rPr>
            </w:pPr>
          </w:p>
        </w:tc>
        <w:tc>
          <w:tcPr>
            <w:tcW w:w="842" w:type="dxa"/>
            <w:tcBorders>
              <w:top w:val="single" w:sz="4" w:space="0" w:color="000000"/>
              <w:left w:val="single" w:sz="4" w:space="0" w:color="000000"/>
              <w:bottom w:val="single" w:sz="4" w:space="0" w:color="000000"/>
            </w:tcBorders>
            <w:shd w:val="clear" w:color="auto" w:fill="auto"/>
          </w:tcPr>
          <w:p w14:paraId="0A5347C0" w14:textId="77777777" w:rsidR="00DD7B80" w:rsidRDefault="00DD7B80">
            <w:pPr>
              <w:spacing w:before="60" w:after="60"/>
              <w:rPr>
                <w:sz w:val="20"/>
                <w:szCs w:val="20"/>
              </w:rPr>
            </w:pPr>
            <w:r>
              <w:rPr>
                <w:sz w:val="20"/>
                <w:szCs w:val="20"/>
              </w:rPr>
              <w:t>Faks</w:t>
            </w:r>
          </w:p>
        </w:tc>
        <w:tc>
          <w:tcPr>
            <w:tcW w:w="3425" w:type="dxa"/>
            <w:gridSpan w:val="2"/>
            <w:tcBorders>
              <w:top w:val="single" w:sz="4" w:space="0" w:color="000000"/>
              <w:left w:val="single" w:sz="4" w:space="0" w:color="000000"/>
              <w:bottom w:val="single" w:sz="4" w:space="0" w:color="000000"/>
            </w:tcBorders>
            <w:shd w:val="clear" w:color="auto" w:fill="auto"/>
          </w:tcPr>
          <w:p w14:paraId="37F45828" w14:textId="77777777" w:rsidR="00DD7B80" w:rsidRDefault="00DD7B80">
            <w:pPr>
              <w:snapToGrid w:val="0"/>
              <w:spacing w:before="60" w:after="60"/>
              <w:rPr>
                <w:sz w:val="20"/>
                <w:szCs w:val="20"/>
              </w:rPr>
            </w:pPr>
          </w:p>
        </w:tc>
        <w:tc>
          <w:tcPr>
            <w:tcW w:w="1656" w:type="dxa"/>
            <w:vMerge/>
            <w:tcBorders>
              <w:left w:val="single" w:sz="4" w:space="0" w:color="000000"/>
              <w:bottom w:val="single" w:sz="4" w:space="0" w:color="000000"/>
              <w:right w:val="single" w:sz="4" w:space="0" w:color="auto"/>
            </w:tcBorders>
          </w:tcPr>
          <w:p w14:paraId="31D27DC0" w14:textId="77777777" w:rsidR="00DD7B80" w:rsidRDefault="00DD7B80">
            <w:pPr>
              <w:snapToGrid w:val="0"/>
              <w:spacing w:before="60" w:after="60"/>
              <w:rPr>
                <w:sz w:val="20"/>
                <w:szCs w:val="20"/>
              </w:rPr>
            </w:pPr>
          </w:p>
        </w:tc>
      </w:tr>
      <w:tr w:rsidR="00076CE7" w14:paraId="375159B6" w14:textId="77777777" w:rsidTr="00355E92">
        <w:trPr>
          <w:cantSplit/>
          <w:trHeight w:val="422"/>
        </w:trPr>
        <w:tc>
          <w:tcPr>
            <w:tcW w:w="3519" w:type="dxa"/>
            <w:vMerge w:val="restart"/>
            <w:tcBorders>
              <w:top w:val="single" w:sz="4" w:space="0" w:color="000000"/>
              <w:left w:val="single" w:sz="4" w:space="0" w:color="000000"/>
              <w:bottom w:val="single" w:sz="4" w:space="0" w:color="000000"/>
            </w:tcBorders>
            <w:shd w:val="clear" w:color="auto" w:fill="auto"/>
          </w:tcPr>
          <w:p w14:paraId="245936AC" w14:textId="77777777" w:rsidR="00076CE7" w:rsidRDefault="00076CE7">
            <w:pPr>
              <w:spacing w:before="60" w:after="60"/>
              <w:rPr>
                <w:sz w:val="20"/>
                <w:szCs w:val="20"/>
              </w:rPr>
            </w:pPr>
            <w:r>
              <w:rPr>
                <w:sz w:val="20"/>
                <w:szCs w:val="20"/>
              </w:rPr>
              <w:t>... Ek Hizmet Binası</w:t>
            </w:r>
          </w:p>
        </w:tc>
        <w:tc>
          <w:tcPr>
            <w:tcW w:w="842" w:type="dxa"/>
            <w:tcBorders>
              <w:top w:val="single" w:sz="4" w:space="0" w:color="000000"/>
              <w:left w:val="single" w:sz="4" w:space="0" w:color="000000"/>
              <w:bottom w:val="single" w:sz="4" w:space="0" w:color="000000"/>
            </w:tcBorders>
            <w:shd w:val="clear" w:color="auto" w:fill="auto"/>
          </w:tcPr>
          <w:p w14:paraId="0D932035" w14:textId="77777777" w:rsidR="00076CE7" w:rsidRDefault="00076CE7">
            <w:pPr>
              <w:tabs>
                <w:tab w:val="left" w:pos="360"/>
              </w:tabs>
              <w:spacing w:before="60" w:after="60"/>
              <w:rPr>
                <w:sz w:val="20"/>
                <w:szCs w:val="20"/>
              </w:rPr>
            </w:pPr>
            <w:r>
              <w:rPr>
                <w:sz w:val="20"/>
                <w:szCs w:val="20"/>
              </w:rPr>
              <w:t>Adres</w:t>
            </w:r>
          </w:p>
        </w:tc>
        <w:tc>
          <w:tcPr>
            <w:tcW w:w="3425" w:type="dxa"/>
            <w:gridSpan w:val="2"/>
            <w:tcBorders>
              <w:top w:val="single" w:sz="4" w:space="0" w:color="000000"/>
              <w:left w:val="single" w:sz="4" w:space="0" w:color="000000"/>
              <w:bottom w:val="single" w:sz="4" w:space="0" w:color="000000"/>
            </w:tcBorders>
            <w:shd w:val="clear" w:color="auto" w:fill="auto"/>
          </w:tcPr>
          <w:p w14:paraId="60473BD0" w14:textId="77777777" w:rsidR="00076CE7" w:rsidRDefault="00076CE7">
            <w:pPr>
              <w:snapToGrid w:val="0"/>
              <w:spacing w:before="60" w:after="60"/>
              <w:rPr>
                <w:sz w:val="20"/>
                <w:szCs w:val="20"/>
              </w:rPr>
            </w:pPr>
          </w:p>
        </w:tc>
        <w:tc>
          <w:tcPr>
            <w:tcW w:w="1656" w:type="dxa"/>
            <w:vMerge w:val="restart"/>
            <w:tcBorders>
              <w:top w:val="single" w:sz="4" w:space="0" w:color="000000"/>
              <w:left w:val="single" w:sz="4" w:space="0" w:color="000000"/>
              <w:right w:val="single" w:sz="4" w:space="0" w:color="auto"/>
            </w:tcBorders>
          </w:tcPr>
          <w:p w14:paraId="3F64DB58" w14:textId="77777777" w:rsidR="00076CE7" w:rsidRDefault="00076CE7">
            <w:pPr>
              <w:snapToGrid w:val="0"/>
              <w:spacing w:before="60" w:after="60"/>
              <w:rPr>
                <w:sz w:val="20"/>
                <w:szCs w:val="20"/>
              </w:rPr>
            </w:pPr>
          </w:p>
        </w:tc>
      </w:tr>
      <w:tr w:rsidR="00076CE7" w14:paraId="2A3523E6" w14:textId="77777777" w:rsidTr="00355E92">
        <w:trPr>
          <w:cantSplit/>
          <w:trHeight w:val="422"/>
        </w:trPr>
        <w:tc>
          <w:tcPr>
            <w:tcW w:w="3519" w:type="dxa"/>
            <w:vMerge/>
            <w:tcBorders>
              <w:top w:val="single" w:sz="4" w:space="0" w:color="000000"/>
              <w:left w:val="single" w:sz="4" w:space="0" w:color="000000"/>
              <w:bottom w:val="single" w:sz="4" w:space="0" w:color="000000"/>
            </w:tcBorders>
            <w:shd w:val="clear" w:color="auto" w:fill="auto"/>
          </w:tcPr>
          <w:p w14:paraId="46EB6320" w14:textId="77777777" w:rsidR="00076CE7" w:rsidRDefault="00076CE7">
            <w:pPr>
              <w:snapToGrid w:val="0"/>
              <w:spacing w:before="60" w:after="60"/>
              <w:rPr>
                <w:sz w:val="20"/>
                <w:szCs w:val="20"/>
              </w:rPr>
            </w:pPr>
          </w:p>
        </w:tc>
        <w:tc>
          <w:tcPr>
            <w:tcW w:w="842" w:type="dxa"/>
            <w:tcBorders>
              <w:top w:val="single" w:sz="4" w:space="0" w:color="000000"/>
              <w:left w:val="single" w:sz="4" w:space="0" w:color="000000"/>
              <w:bottom w:val="single" w:sz="4" w:space="0" w:color="000000"/>
            </w:tcBorders>
            <w:shd w:val="clear" w:color="auto" w:fill="auto"/>
          </w:tcPr>
          <w:p w14:paraId="4F468B74" w14:textId="77777777" w:rsidR="00076CE7" w:rsidRDefault="00076CE7">
            <w:pPr>
              <w:tabs>
                <w:tab w:val="left" w:pos="360"/>
              </w:tabs>
              <w:spacing w:before="60" w:after="60"/>
              <w:rPr>
                <w:sz w:val="20"/>
                <w:szCs w:val="20"/>
              </w:rPr>
            </w:pPr>
            <w:r>
              <w:rPr>
                <w:sz w:val="20"/>
                <w:szCs w:val="20"/>
              </w:rPr>
              <w:t>Telefon</w:t>
            </w:r>
          </w:p>
        </w:tc>
        <w:tc>
          <w:tcPr>
            <w:tcW w:w="3425" w:type="dxa"/>
            <w:gridSpan w:val="2"/>
            <w:tcBorders>
              <w:top w:val="single" w:sz="4" w:space="0" w:color="000000"/>
              <w:left w:val="single" w:sz="4" w:space="0" w:color="000000"/>
              <w:bottom w:val="single" w:sz="4" w:space="0" w:color="000000"/>
            </w:tcBorders>
            <w:shd w:val="clear" w:color="auto" w:fill="auto"/>
          </w:tcPr>
          <w:p w14:paraId="6060D042" w14:textId="77777777" w:rsidR="00076CE7" w:rsidRDefault="00076CE7">
            <w:pPr>
              <w:snapToGrid w:val="0"/>
              <w:spacing w:before="60" w:after="60"/>
              <w:rPr>
                <w:sz w:val="20"/>
                <w:szCs w:val="20"/>
              </w:rPr>
            </w:pPr>
          </w:p>
        </w:tc>
        <w:tc>
          <w:tcPr>
            <w:tcW w:w="1656" w:type="dxa"/>
            <w:vMerge/>
            <w:tcBorders>
              <w:left w:val="single" w:sz="4" w:space="0" w:color="000000"/>
              <w:right w:val="single" w:sz="4" w:space="0" w:color="auto"/>
            </w:tcBorders>
          </w:tcPr>
          <w:p w14:paraId="709CBCF7" w14:textId="77777777" w:rsidR="00076CE7" w:rsidRDefault="00076CE7">
            <w:pPr>
              <w:snapToGrid w:val="0"/>
              <w:spacing w:before="60" w:after="60"/>
              <w:rPr>
                <w:sz w:val="20"/>
                <w:szCs w:val="20"/>
              </w:rPr>
            </w:pPr>
          </w:p>
        </w:tc>
      </w:tr>
      <w:tr w:rsidR="00076CE7" w14:paraId="181A8666" w14:textId="77777777" w:rsidTr="00306BA0">
        <w:trPr>
          <w:cantSplit/>
          <w:trHeight w:val="422"/>
        </w:trPr>
        <w:tc>
          <w:tcPr>
            <w:tcW w:w="3519" w:type="dxa"/>
            <w:vMerge/>
            <w:tcBorders>
              <w:top w:val="single" w:sz="4" w:space="0" w:color="000000"/>
              <w:left w:val="single" w:sz="4" w:space="0" w:color="000000"/>
              <w:bottom w:val="single" w:sz="12" w:space="0" w:color="auto"/>
            </w:tcBorders>
            <w:shd w:val="clear" w:color="auto" w:fill="auto"/>
          </w:tcPr>
          <w:p w14:paraId="53AEF42A" w14:textId="77777777" w:rsidR="00076CE7" w:rsidRDefault="00076CE7">
            <w:pPr>
              <w:snapToGrid w:val="0"/>
              <w:spacing w:before="60" w:after="60"/>
              <w:rPr>
                <w:sz w:val="20"/>
                <w:szCs w:val="20"/>
              </w:rPr>
            </w:pPr>
          </w:p>
        </w:tc>
        <w:tc>
          <w:tcPr>
            <w:tcW w:w="842" w:type="dxa"/>
            <w:tcBorders>
              <w:top w:val="single" w:sz="4" w:space="0" w:color="000000"/>
              <w:left w:val="single" w:sz="4" w:space="0" w:color="000000"/>
              <w:bottom w:val="single" w:sz="12" w:space="0" w:color="auto"/>
            </w:tcBorders>
            <w:shd w:val="clear" w:color="auto" w:fill="auto"/>
          </w:tcPr>
          <w:p w14:paraId="79D9BF47" w14:textId="77777777" w:rsidR="00076CE7" w:rsidRDefault="00076CE7">
            <w:pPr>
              <w:spacing w:before="60" w:after="60"/>
              <w:rPr>
                <w:sz w:val="20"/>
                <w:szCs w:val="20"/>
              </w:rPr>
            </w:pPr>
            <w:r>
              <w:rPr>
                <w:sz w:val="20"/>
                <w:szCs w:val="20"/>
              </w:rPr>
              <w:t>Faks</w:t>
            </w:r>
          </w:p>
        </w:tc>
        <w:tc>
          <w:tcPr>
            <w:tcW w:w="3425" w:type="dxa"/>
            <w:gridSpan w:val="2"/>
            <w:tcBorders>
              <w:top w:val="single" w:sz="4" w:space="0" w:color="000000"/>
              <w:left w:val="single" w:sz="4" w:space="0" w:color="000000"/>
              <w:bottom w:val="single" w:sz="12" w:space="0" w:color="auto"/>
            </w:tcBorders>
            <w:shd w:val="clear" w:color="auto" w:fill="auto"/>
          </w:tcPr>
          <w:p w14:paraId="318C06B2" w14:textId="77777777" w:rsidR="00076CE7" w:rsidRDefault="00076CE7">
            <w:pPr>
              <w:snapToGrid w:val="0"/>
              <w:spacing w:before="60" w:after="60"/>
              <w:rPr>
                <w:sz w:val="20"/>
                <w:szCs w:val="20"/>
              </w:rPr>
            </w:pPr>
          </w:p>
        </w:tc>
        <w:tc>
          <w:tcPr>
            <w:tcW w:w="1656" w:type="dxa"/>
            <w:vMerge/>
            <w:tcBorders>
              <w:left w:val="single" w:sz="4" w:space="0" w:color="000000"/>
              <w:bottom w:val="single" w:sz="12" w:space="0" w:color="auto"/>
              <w:right w:val="single" w:sz="4" w:space="0" w:color="auto"/>
            </w:tcBorders>
          </w:tcPr>
          <w:p w14:paraId="4CEBC98B" w14:textId="77777777" w:rsidR="00076CE7" w:rsidRDefault="00076CE7">
            <w:pPr>
              <w:snapToGrid w:val="0"/>
              <w:spacing w:before="60" w:after="60"/>
              <w:rPr>
                <w:sz w:val="20"/>
                <w:szCs w:val="20"/>
              </w:rPr>
            </w:pPr>
          </w:p>
        </w:tc>
      </w:tr>
      <w:tr w:rsidR="00DD7B80" w14:paraId="006BDD50" w14:textId="77777777" w:rsidTr="00306BA0">
        <w:trPr>
          <w:trHeight w:val="422"/>
        </w:trPr>
        <w:tc>
          <w:tcPr>
            <w:tcW w:w="4361" w:type="dxa"/>
            <w:gridSpan w:val="2"/>
            <w:tcBorders>
              <w:top w:val="single" w:sz="4" w:space="0" w:color="auto"/>
              <w:left w:val="single" w:sz="4" w:space="0" w:color="000000"/>
              <w:bottom w:val="single" w:sz="4" w:space="0" w:color="000000"/>
            </w:tcBorders>
            <w:shd w:val="clear" w:color="auto" w:fill="auto"/>
          </w:tcPr>
          <w:p w14:paraId="02842368" w14:textId="4F711828" w:rsidR="00DD7B80" w:rsidRPr="000E20B9" w:rsidRDefault="00DD7B80">
            <w:pPr>
              <w:spacing w:before="60" w:after="60"/>
              <w:rPr>
                <w:color w:val="000000" w:themeColor="text1"/>
                <w:sz w:val="20"/>
                <w:szCs w:val="20"/>
              </w:rPr>
            </w:pPr>
            <w:r w:rsidRPr="000E20B9">
              <w:rPr>
                <w:color w:val="000000" w:themeColor="text1"/>
                <w:sz w:val="20"/>
                <w:szCs w:val="20"/>
              </w:rPr>
              <w:t>Baro Odası</w:t>
            </w:r>
          </w:p>
        </w:tc>
        <w:tc>
          <w:tcPr>
            <w:tcW w:w="3425" w:type="dxa"/>
            <w:gridSpan w:val="2"/>
            <w:tcBorders>
              <w:top w:val="single" w:sz="4" w:space="0" w:color="auto"/>
              <w:left w:val="single" w:sz="4" w:space="0" w:color="000000"/>
              <w:bottom w:val="single" w:sz="4" w:space="0" w:color="000000"/>
            </w:tcBorders>
            <w:shd w:val="clear" w:color="auto" w:fill="auto"/>
          </w:tcPr>
          <w:p w14:paraId="224F0761" w14:textId="039D5833" w:rsidR="00DD7B80" w:rsidRDefault="00981742">
            <w:pPr>
              <w:snapToGrid w:val="0"/>
              <w:spacing w:before="60" w:after="60"/>
              <w:rPr>
                <w:sz w:val="20"/>
                <w:szCs w:val="20"/>
              </w:rPr>
            </w:pPr>
            <w:r>
              <w:rPr>
                <w:sz w:val="20"/>
                <w:szCs w:val="20"/>
              </w:rPr>
              <w:t xml:space="preserve">Var </w:t>
            </w:r>
            <w:sdt>
              <w:sdtPr>
                <w:rPr>
                  <w:sz w:val="20"/>
                  <w:szCs w:val="20"/>
                </w:rPr>
                <w:id w:val="1225412011"/>
                <w14:checkbox>
                  <w14:checked w14:val="0"/>
                  <w14:checkedState w14:val="2612" w14:font="MS Gothic"/>
                  <w14:uncheckedState w14:val="2610" w14:font="MS Gothic"/>
                </w14:checkbox>
              </w:sdtPr>
              <w:sdtEndPr/>
              <w:sdtContent>
                <w:r w:rsidR="007D5F77">
                  <w:rPr>
                    <w:rFonts w:ascii="MS Gothic" w:eastAsia="MS Gothic" w:hAnsi="MS Gothic" w:hint="eastAsia"/>
                    <w:sz w:val="20"/>
                    <w:szCs w:val="20"/>
                  </w:rPr>
                  <w:t>☐</w:t>
                </w:r>
              </w:sdtContent>
            </w:sdt>
            <w:r>
              <w:rPr>
                <w:sz w:val="20"/>
                <w:szCs w:val="20"/>
              </w:rPr>
              <w:t xml:space="preserve">                 Yok </w:t>
            </w:r>
            <w:sdt>
              <w:sdtPr>
                <w:rPr>
                  <w:sz w:val="20"/>
                  <w:szCs w:val="20"/>
                </w:rPr>
                <w:id w:val="326946818"/>
                <w14:checkbox>
                  <w14:checked w14:val="0"/>
                  <w14:checkedState w14:val="2612" w14:font="MS Gothic"/>
                  <w14:uncheckedState w14:val="2610" w14:font="MS Gothic"/>
                </w14:checkbox>
              </w:sdtPr>
              <w:sdtEndPr/>
              <w:sdtContent>
                <w:r w:rsidR="007D5F77">
                  <w:rPr>
                    <w:rFonts w:ascii="MS Gothic" w:eastAsia="MS Gothic" w:hAnsi="MS Gothic" w:hint="eastAsia"/>
                    <w:sz w:val="20"/>
                    <w:szCs w:val="20"/>
                  </w:rPr>
                  <w:t>☐</w:t>
                </w:r>
              </w:sdtContent>
            </w:sdt>
          </w:p>
        </w:tc>
        <w:tc>
          <w:tcPr>
            <w:tcW w:w="1656" w:type="dxa"/>
            <w:tcBorders>
              <w:top w:val="single" w:sz="4" w:space="0" w:color="auto"/>
              <w:left w:val="single" w:sz="4" w:space="0" w:color="000000"/>
              <w:bottom w:val="single" w:sz="4" w:space="0" w:color="000000"/>
              <w:right w:val="single" w:sz="4" w:space="0" w:color="auto"/>
            </w:tcBorders>
          </w:tcPr>
          <w:p w14:paraId="6455749F" w14:textId="787D3A55" w:rsidR="00DD7B80" w:rsidRDefault="00DD7B80" w:rsidP="00FE7D4D">
            <w:pPr>
              <w:snapToGrid w:val="0"/>
              <w:spacing w:before="60" w:after="60"/>
              <w:jc w:val="center"/>
              <w:rPr>
                <w:sz w:val="20"/>
                <w:szCs w:val="20"/>
              </w:rPr>
            </w:pPr>
          </w:p>
        </w:tc>
      </w:tr>
      <w:tr w:rsidR="00981742" w14:paraId="26C7DB15" w14:textId="77777777" w:rsidTr="00355E92">
        <w:trPr>
          <w:trHeight w:val="422"/>
        </w:trPr>
        <w:tc>
          <w:tcPr>
            <w:tcW w:w="4361" w:type="dxa"/>
            <w:gridSpan w:val="2"/>
            <w:tcBorders>
              <w:top w:val="single" w:sz="4" w:space="0" w:color="000000"/>
              <w:left w:val="single" w:sz="4" w:space="0" w:color="000000"/>
              <w:bottom w:val="single" w:sz="4" w:space="0" w:color="000000"/>
            </w:tcBorders>
            <w:shd w:val="clear" w:color="auto" w:fill="auto"/>
          </w:tcPr>
          <w:p w14:paraId="44A6D723" w14:textId="3662B903" w:rsidR="00981742" w:rsidRPr="000E20B9" w:rsidRDefault="00981742" w:rsidP="00981742">
            <w:pPr>
              <w:spacing w:before="60" w:after="60"/>
              <w:rPr>
                <w:color w:val="000000" w:themeColor="text1"/>
                <w:sz w:val="20"/>
                <w:szCs w:val="20"/>
              </w:rPr>
            </w:pPr>
            <w:r w:rsidRPr="000E20B9">
              <w:rPr>
                <w:color w:val="000000" w:themeColor="text1"/>
                <w:sz w:val="20"/>
                <w:szCs w:val="20"/>
              </w:rPr>
              <w:t>Avukat Bekleme Odası</w:t>
            </w:r>
          </w:p>
        </w:tc>
        <w:tc>
          <w:tcPr>
            <w:tcW w:w="3425" w:type="dxa"/>
            <w:gridSpan w:val="2"/>
            <w:tcBorders>
              <w:top w:val="single" w:sz="4" w:space="0" w:color="000000"/>
              <w:left w:val="single" w:sz="4" w:space="0" w:color="000000"/>
              <w:bottom w:val="single" w:sz="4" w:space="0" w:color="000000"/>
            </w:tcBorders>
            <w:shd w:val="clear" w:color="auto" w:fill="auto"/>
          </w:tcPr>
          <w:p w14:paraId="4F98276A" w14:textId="3FB564FC" w:rsidR="00981742" w:rsidRDefault="00981742" w:rsidP="00981742">
            <w:pPr>
              <w:snapToGrid w:val="0"/>
              <w:spacing w:before="60" w:after="60"/>
              <w:rPr>
                <w:sz w:val="20"/>
                <w:szCs w:val="20"/>
              </w:rPr>
            </w:pPr>
            <w:r w:rsidRPr="009503EE">
              <w:rPr>
                <w:sz w:val="20"/>
                <w:szCs w:val="20"/>
              </w:rPr>
              <w:t xml:space="preserve">Var </w:t>
            </w:r>
            <w:sdt>
              <w:sdtPr>
                <w:rPr>
                  <w:sz w:val="20"/>
                  <w:szCs w:val="20"/>
                </w:rPr>
                <w:id w:val="-1843935028"/>
                <w14:checkbox>
                  <w14:checked w14:val="0"/>
                  <w14:checkedState w14:val="2612" w14:font="MS Gothic"/>
                  <w14:uncheckedState w14:val="2610" w14:font="MS Gothic"/>
                </w14:checkbox>
              </w:sdtPr>
              <w:sdtEndPr/>
              <w:sdtContent>
                <w:r w:rsidR="00093848">
                  <w:rPr>
                    <w:rFonts w:ascii="MS Gothic" w:eastAsia="MS Gothic" w:hAnsi="MS Gothic" w:hint="eastAsia"/>
                    <w:sz w:val="20"/>
                    <w:szCs w:val="20"/>
                  </w:rPr>
                  <w:t>☐</w:t>
                </w:r>
              </w:sdtContent>
            </w:sdt>
            <w:r w:rsidRPr="009503EE">
              <w:rPr>
                <w:sz w:val="20"/>
                <w:szCs w:val="20"/>
              </w:rPr>
              <w:t xml:space="preserve">                 Yok </w:t>
            </w:r>
            <w:sdt>
              <w:sdtPr>
                <w:rPr>
                  <w:sz w:val="20"/>
                  <w:szCs w:val="20"/>
                </w:rPr>
                <w:id w:val="-1549608910"/>
                <w14:checkbox>
                  <w14:checked w14:val="0"/>
                  <w14:checkedState w14:val="2612" w14:font="MS Gothic"/>
                  <w14:uncheckedState w14:val="2610" w14:font="MS Gothic"/>
                </w14:checkbox>
              </w:sdtPr>
              <w:sdtEndPr/>
              <w:sdtContent>
                <w:r w:rsidRPr="009503EE">
                  <w:rPr>
                    <w:rFonts w:ascii="MS Gothic" w:eastAsia="MS Gothic" w:hAnsi="MS Gothic" w:hint="eastAsia"/>
                    <w:sz w:val="20"/>
                    <w:szCs w:val="20"/>
                  </w:rPr>
                  <w:t>☐</w:t>
                </w:r>
              </w:sdtContent>
            </w:sdt>
          </w:p>
        </w:tc>
        <w:tc>
          <w:tcPr>
            <w:tcW w:w="1656" w:type="dxa"/>
            <w:tcBorders>
              <w:top w:val="single" w:sz="4" w:space="0" w:color="000000"/>
              <w:left w:val="single" w:sz="4" w:space="0" w:color="000000"/>
              <w:bottom w:val="single" w:sz="4" w:space="0" w:color="000000"/>
              <w:right w:val="single" w:sz="4" w:space="0" w:color="auto"/>
            </w:tcBorders>
          </w:tcPr>
          <w:p w14:paraId="1B2CF536" w14:textId="77777777" w:rsidR="00981742" w:rsidRDefault="00981742" w:rsidP="00981742">
            <w:pPr>
              <w:snapToGrid w:val="0"/>
              <w:spacing w:before="60" w:after="60"/>
              <w:jc w:val="center"/>
              <w:rPr>
                <w:sz w:val="20"/>
                <w:szCs w:val="20"/>
              </w:rPr>
            </w:pPr>
          </w:p>
        </w:tc>
      </w:tr>
      <w:tr w:rsidR="00981742" w14:paraId="714E73ED" w14:textId="77777777" w:rsidTr="00355E92">
        <w:trPr>
          <w:trHeight w:val="422"/>
        </w:trPr>
        <w:tc>
          <w:tcPr>
            <w:tcW w:w="4361" w:type="dxa"/>
            <w:gridSpan w:val="2"/>
            <w:tcBorders>
              <w:top w:val="single" w:sz="4" w:space="0" w:color="000000"/>
              <w:left w:val="single" w:sz="4" w:space="0" w:color="000000"/>
              <w:bottom w:val="single" w:sz="4" w:space="0" w:color="000000"/>
            </w:tcBorders>
            <w:shd w:val="clear" w:color="auto" w:fill="auto"/>
          </w:tcPr>
          <w:p w14:paraId="79D56364" w14:textId="0A739BB5" w:rsidR="00981742" w:rsidRPr="0014178B" w:rsidRDefault="00CF2964" w:rsidP="00981742">
            <w:pPr>
              <w:spacing w:before="60" w:after="60"/>
              <w:rPr>
                <w:sz w:val="20"/>
                <w:szCs w:val="20"/>
              </w:rPr>
            </w:pPr>
            <w:r w:rsidRPr="0014178B">
              <w:rPr>
                <w:sz w:val="20"/>
                <w:szCs w:val="20"/>
              </w:rPr>
              <w:t>Kısıtlı Alan</w:t>
            </w:r>
          </w:p>
        </w:tc>
        <w:tc>
          <w:tcPr>
            <w:tcW w:w="3425" w:type="dxa"/>
            <w:gridSpan w:val="2"/>
            <w:tcBorders>
              <w:top w:val="single" w:sz="4" w:space="0" w:color="000000"/>
              <w:left w:val="single" w:sz="4" w:space="0" w:color="000000"/>
              <w:bottom w:val="single" w:sz="4" w:space="0" w:color="000000"/>
            </w:tcBorders>
            <w:shd w:val="clear" w:color="auto" w:fill="auto"/>
          </w:tcPr>
          <w:p w14:paraId="0A52FF00" w14:textId="659E548B" w:rsidR="00981742" w:rsidRPr="0014178B" w:rsidRDefault="00981742" w:rsidP="00981742">
            <w:pPr>
              <w:snapToGrid w:val="0"/>
              <w:spacing w:before="60" w:after="60"/>
              <w:rPr>
                <w:sz w:val="20"/>
                <w:szCs w:val="20"/>
              </w:rPr>
            </w:pPr>
            <w:r w:rsidRPr="0014178B">
              <w:rPr>
                <w:sz w:val="20"/>
                <w:szCs w:val="20"/>
              </w:rPr>
              <w:t xml:space="preserve">Var </w:t>
            </w:r>
            <w:sdt>
              <w:sdtPr>
                <w:rPr>
                  <w:sz w:val="20"/>
                  <w:szCs w:val="20"/>
                </w:rPr>
                <w:id w:val="-271702278"/>
                <w14:checkbox>
                  <w14:checked w14:val="0"/>
                  <w14:checkedState w14:val="2612" w14:font="MS Gothic"/>
                  <w14:uncheckedState w14:val="2610" w14:font="MS Gothic"/>
                </w14:checkbox>
              </w:sdtPr>
              <w:sdtEndPr/>
              <w:sdtContent>
                <w:r w:rsidRPr="0014178B">
                  <w:rPr>
                    <w:rFonts w:ascii="MS Gothic" w:eastAsia="MS Gothic" w:hAnsi="MS Gothic" w:hint="eastAsia"/>
                    <w:sz w:val="20"/>
                    <w:szCs w:val="20"/>
                  </w:rPr>
                  <w:t>☐</w:t>
                </w:r>
              </w:sdtContent>
            </w:sdt>
            <w:r w:rsidRPr="0014178B">
              <w:rPr>
                <w:sz w:val="20"/>
                <w:szCs w:val="20"/>
              </w:rPr>
              <w:t xml:space="preserve">                 Yok </w:t>
            </w:r>
            <w:sdt>
              <w:sdtPr>
                <w:rPr>
                  <w:sz w:val="20"/>
                  <w:szCs w:val="20"/>
                </w:rPr>
                <w:id w:val="-1822261969"/>
                <w14:checkbox>
                  <w14:checked w14:val="0"/>
                  <w14:checkedState w14:val="2612" w14:font="MS Gothic"/>
                  <w14:uncheckedState w14:val="2610" w14:font="MS Gothic"/>
                </w14:checkbox>
              </w:sdtPr>
              <w:sdtEndPr/>
              <w:sdtContent>
                <w:r w:rsidRPr="0014178B">
                  <w:rPr>
                    <w:rFonts w:ascii="MS Gothic" w:eastAsia="MS Gothic" w:hAnsi="MS Gothic" w:hint="eastAsia"/>
                    <w:sz w:val="20"/>
                    <w:szCs w:val="20"/>
                  </w:rPr>
                  <w:t>☐</w:t>
                </w:r>
              </w:sdtContent>
            </w:sdt>
          </w:p>
        </w:tc>
        <w:tc>
          <w:tcPr>
            <w:tcW w:w="1656" w:type="dxa"/>
            <w:tcBorders>
              <w:top w:val="single" w:sz="4" w:space="0" w:color="000000"/>
              <w:left w:val="single" w:sz="4" w:space="0" w:color="000000"/>
              <w:bottom w:val="single" w:sz="4" w:space="0" w:color="000000"/>
              <w:right w:val="single" w:sz="4" w:space="0" w:color="auto"/>
            </w:tcBorders>
          </w:tcPr>
          <w:p w14:paraId="56676A02" w14:textId="7120F729" w:rsidR="00981742" w:rsidRDefault="00981742" w:rsidP="00981742">
            <w:pPr>
              <w:snapToGrid w:val="0"/>
              <w:spacing w:before="60" w:after="60"/>
              <w:jc w:val="center"/>
              <w:rPr>
                <w:sz w:val="20"/>
                <w:szCs w:val="20"/>
              </w:rPr>
            </w:pPr>
          </w:p>
        </w:tc>
      </w:tr>
      <w:tr w:rsidR="00981742" w14:paraId="11570FF0" w14:textId="77777777" w:rsidTr="00355E92">
        <w:trPr>
          <w:trHeight w:val="718"/>
        </w:trPr>
        <w:tc>
          <w:tcPr>
            <w:tcW w:w="4361" w:type="dxa"/>
            <w:gridSpan w:val="2"/>
            <w:tcBorders>
              <w:top w:val="single" w:sz="4" w:space="0" w:color="000000"/>
              <w:left w:val="single" w:sz="4" w:space="0" w:color="000000"/>
              <w:bottom w:val="single" w:sz="4" w:space="0" w:color="000000"/>
            </w:tcBorders>
            <w:shd w:val="clear" w:color="auto" w:fill="auto"/>
          </w:tcPr>
          <w:p w14:paraId="45160873" w14:textId="77777777" w:rsidR="00981742" w:rsidRDefault="00981742" w:rsidP="00981742">
            <w:pPr>
              <w:spacing w:before="60" w:after="60"/>
              <w:rPr>
                <w:sz w:val="20"/>
                <w:szCs w:val="20"/>
              </w:rPr>
            </w:pPr>
            <w:r>
              <w:rPr>
                <w:sz w:val="20"/>
                <w:szCs w:val="20"/>
              </w:rPr>
              <w:t>Vatandaşlar tarafından kullanılacak kafeterya veya bekleme odaları</w:t>
            </w:r>
          </w:p>
        </w:tc>
        <w:tc>
          <w:tcPr>
            <w:tcW w:w="3425" w:type="dxa"/>
            <w:gridSpan w:val="2"/>
            <w:tcBorders>
              <w:top w:val="single" w:sz="4" w:space="0" w:color="000000"/>
              <w:left w:val="single" w:sz="4" w:space="0" w:color="000000"/>
              <w:bottom w:val="single" w:sz="4" w:space="0" w:color="000000"/>
            </w:tcBorders>
            <w:shd w:val="clear" w:color="auto" w:fill="auto"/>
          </w:tcPr>
          <w:p w14:paraId="794EFB11" w14:textId="46AD5045" w:rsidR="00981742" w:rsidRDefault="00981742" w:rsidP="00981742">
            <w:pPr>
              <w:snapToGrid w:val="0"/>
              <w:spacing w:before="60" w:after="60"/>
              <w:rPr>
                <w:sz w:val="20"/>
                <w:szCs w:val="20"/>
              </w:rPr>
            </w:pPr>
            <w:r w:rsidRPr="009503EE">
              <w:rPr>
                <w:sz w:val="20"/>
                <w:szCs w:val="20"/>
              </w:rPr>
              <w:t xml:space="preserve">Var </w:t>
            </w:r>
            <w:sdt>
              <w:sdtPr>
                <w:rPr>
                  <w:sz w:val="20"/>
                  <w:szCs w:val="20"/>
                </w:rPr>
                <w:id w:val="205300376"/>
                <w14:checkbox>
                  <w14:checked w14:val="0"/>
                  <w14:checkedState w14:val="2612" w14:font="MS Gothic"/>
                  <w14:uncheckedState w14:val="2610" w14:font="MS Gothic"/>
                </w14:checkbox>
              </w:sdtPr>
              <w:sdtEndPr/>
              <w:sdtContent>
                <w:r w:rsidR="00093848">
                  <w:rPr>
                    <w:rFonts w:ascii="MS Gothic" w:eastAsia="MS Gothic" w:hAnsi="MS Gothic" w:hint="eastAsia"/>
                    <w:sz w:val="20"/>
                    <w:szCs w:val="20"/>
                  </w:rPr>
                  <w:t>☐</w:t>
                </w:r>
              </w:sdtContent>
            </w:sdt>
            <w:r w:rsidRPr="009503EE">
              <w:rPr>
                <w:sz w:val="20"/>
                <w:szCs w:val="20"/>
              </w:rPr>
              <w:t xml:space="preserve">                 Yok </w:t>
            </w:r>
            <w:sdt>
              <w:sdtPr>
                <w:rPr>
                  <w:sz w:val="20"/>
                  <w:szCs w:val="20"/>
                </w:rPr>
                <w:id w:val="172771311"/>
                <w14:checkbox>
                  <w14:checked w14:val="0"/>
                  <w14:checkedState w14:val="2612" w14:font="MS Gothic"/>
                  <w14:uncheckedState w14:val="2610" w14:font="MS Gothic"/>
                </w14:checkbox>
              </w:sdtPr>
              <w:sdtEndPr/>
              <w:sdtContent>
                <w:r w:rsidRPr="009503EE">
                  <w:rPr>
                    <w:rFonts w:ascii="MS Gothic" w:eastAsia="MS Gothic" w:hAnsi="MS Gothic" w:hint="eastAsia"/>
                    <w:sz w:val="20"/>
                    <w:szCs w:val="20"/>
                  </w:rPr>
                  <w:t>☐</w:t>
                </w:r>
              </w:sdtContent>
            </w:sdt>
          </w:p>
        </w:tc>
        <w:tc>
          <w:tcPr>
            <w:tcW w:w="1656" w:type="dxa"/>
            <w:tcBorders>
              <w:top w:val="single" w:sz="4" w:space="0" w:color="000000"/>
              <w:left w:val="single" w:sz="4" w:space="0" w:color="000000"/>
              <w:bottom w:val="single" w:sz="4" w:space="0" w:color="000000"/>
              <w:right w:val="single" w:sz="4" w:space="0" w:color="auto"/>
            </w:tcBorders>
          </w:tcPr>
          <w:p w14:paraId="2A7D0347" w14:textId="77777777" w:rsidR="00981742" w:rsidRDefault="00981742" w:rsidP="00981742">
            <w:pPr>
              <w:snapToGrid w:val="0"/>
              <w:spacing w:before="60" w:after="60"/>
              <w:rPr>
                <w:sz w:val="20"/>
                <w:szCs w:val="20"/>
              </w:rPr>
            </w:pPr>
          </w:p>
        </w:tc>
      </w:tr>
      <w:tr w:rsidR="00984258" w14:paraId="6DEE0C64" w14:textId="77777777" w:rsidTr="00984258">
        <w:trPr>
          <w:trHeight w:val="718"/>
        </w:trPr>
        <w:tc>
          <w:tcPr>
            <w:tcW w:w="4361" w:type="dxa"/>
            <w:gridSpan w:val="2"/>
            <w:tcBorders>
              <w:top w:val="single" w:sz="4" w:space="0" w:color="000000"/>
              <w:left w:val="single" w:sz="4" w:space="0" w:color="000000"/>
              <w:bottom w:val="single" w:sz="4" w:space="0" w:color="000000"/>
            </w:tcBorders>
            <w:shd w:val="clear" w:color="auto" w:fill="auto"/>
          </w:tcPr>
          <w:p w14:paraId="267EE7CD" w14:textId="313CF1EC" w:rsidR="00984258" w:rsidRDefault="00984258">
            <w:pPr>
              <w:spacing w:before="60" w:after="60"/>
              <w:rPr>
                <w:sz w:val="20"/>
                <w:szCs w:val="20"/>
              </w:rPr>
            </w:pPr>
            <w:r>
              <w:rPr>
                <w:sz w:val="20"/>
                <w:szCs w:val="20"/>
              </w:rPr>
              <w:t>Adliye otoparkı</w:t>
            </w:r>
          </w:p>
        </w:tc>
        <w:tc>
          <w:tcPr>
            <w:tcW w:w="3402" w:type="dxa"/>
            <w:tcBorders>
              <w:top w:val="single" w:sz="4" w:space="0" w:color="000000"/>
              <w:left w:val="single" w:sz="4" w:space="0" w:color="000000"/>
              <w:bottom w:val="single" w:sz="4" w:space="0" w:color="000000"/>
              <w:right w:val="single" w:sz="4" w:space="0" w:color="auto"/>
            </w:tcBorders>
            <w:shd w:val="clear" w:color="auto" w:fill="auto"/>
          </w:tcPr>
          <w:p w14:paraId="37E1556D" w14:textId="3EEB41DD" w:rsidR="00984258" w:rsidRDefault="00984258" w:rsidP="00984258">
            <w:pPr>
              <w:snapToGrid w:val="0"/>
              <w:spacing w:before="60" w:after="60"/>
              <w:rPr>
                <w:sz w:val="20"/>
                <w:szCs w:val="20"/>
              </w:rPr>
            </w:pPr>
            <w:r>
              <w:rPr>
                <w:sz w:val="20"/>
                <w:szCs w:val="20"/>
              </w:rPr>
              <w:t xml:space="preserve">Var </w:t>
            </w:r>
            <w:sdt>
              <w:sdtPr>
                <w:rPr>
                  <w:sz w:val="20"/>
                  <w:szCs w:val="20"/>
                </w:rPr>
                <w:id w:val="-137336985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Yok </w:t>
            </w:r>
            <w:sdt>
              <w:sdtPr>
                <w:rPr>
                  <w:sz w:val="20"/>
                  <w:szCs w:val="20"/>
                </w:rPr>
                <w:id w:val="1968783408"/>
                <w14:checkbox>
                  <w14:checked w14:val="0"/>
                  <w14:checkedState w14:val="2612" w14:font="MS Gothic"/>
                  <w14:uncheckedState w14:val="2610" w14:font="MS Gothic"/>
                </w14:checkbox>
              </w:sdtPr>
              <w:sdtEndPr/>
              <w:sdtContent>
                <w:r w:rsidR="007B3A86">
                  <w:rPr>
                    <w:rFonts w:ascii="MS Gothic" w:eastAsia="MS Gothic" w:hAnsi="MS Gothic" w:hint="eastAsia"/>
                    <w:sz w:val="20"/>
                    <w:szCs w:val="20"/>
                  </w:rPr>
                  <w:t>☐</w:t>
                </w:r>
              </w:sdtContent>
            </w:sdt>
          </w:p>
        </w:tc>
        <w:tc>
          <w:tcPr>
            <w:tcW w:w="1679" w:type="dxa"/>
            <w:gridSpan w:val="2"/>
            <w:tcBorders>
              <w:top w:val="single" w:sz="4" w:space="0" w:color="000000"/>
              <w:left w:val="single" w:sz="4" w:space="0" w:color="000000"/>
              <w:bottom w:val="single" w:sz="4" w:space="0" w:color="000000"/>
              <w:right w:val="single" w:sz="4" w:space="0" w:color="auto"/>
            </w:tcBorders>
            <w:shd w:val="clear" w:color="auto" w:fill="auto"/>
          </w:tcPr>
          <w:p w14:paraId="31859D3D" w14:textId="42E720C7" w:rsidR="00984258" w:rsidRDefault="00984258" w:rsidP="00FE7D4D">
            <w:pPr>
              <w:snapToGrid w:val="0"/>
              <w:spacing w:before="60" w:after="60"/>
              <w:jc w:val="center"/>
              <w:rPr>
                <w:sz w:val="20"/>
                <w:szCs w:val="20"/>
              </w:rPr>
            </w:pPr>
          </w:p>
        </w:tc>
      </w:tr>
      <w:tr w:rsidR="00D94446" w14:paraId="4CFE29FC" w14:textId="77777777" w:rsidTr="001D64A3">
        <w:trPr>
          <w:trHeight w:val="718"/>
        </w:trPr>
        <w:tc>
          <w:tcPr>
            <w:tcW w:w="4361" w:type="dxa"/>
            <w:gridSpan w:val="2"/>
            <w:tcBorders>
              <w:top w:val="single" w:sz="4" w:space="0" w:color="000000"/>
              <w:left w:val="single" w:sz="4" w:space="0" w:color="000000"/>
              <w:bottom w:val="single" w:sz="4" w:space="0" w:color="000000"/>
            </w:tcBorders>
            <w:shd w:val="clear" w:color="auto" w:fill="auto"/>
          </w:tcPr>
          <w:p w14:paraId="532E2A74" w14:textId="360070D3" w:rsidR="00D94446" w:rsidRDefault="00D94446">
            <w:pPr>
              <w:spacing w:before="60" w:after="60"/>
              <w:rPr>
                <w:sz w:val="20"/>
                <w:szCs w:val="20"/>
              </w:rPr>
            </w:pPr>
            <w:r>
              <w:rPr>
                <w:sz w:val="20"/>
                <w:szCs w:val="20"/>
              </w:rPr>
              <w:t>Engellilere yönelik önlemler</w:t>
            </w:r>
          </w:p>
        </w:tc>
        <w:tc>
          <w:tcPr>
            <w:tcW w:w="5081" w:type="dxa"/>
            <w:gridSpan w:val="3"/>
            <w:tcBorders>
              <w:top w:val="single" w:sz="4" w:space="0" w:color="000000"/>
              <w:left w:val="single" w:sz="4" w:space="0" w:color="000000"/>
              <w:bottom w:val="single" w:sz="4" w:space="0" w:color="000000"/>
              <w:right w:val="single" w:sz="4" w:space="0" w:color="auto"/>
            </w:tcBorders>
            <w:shd w:val="clear" w:color="auto" w:fill="auto"/>
          </w:tcPr>
          <w:p w14:paraId="2DD484FA" w14:textId="77777777" w:rsidR="00D94446" w:rsidRDefault="00D94446" w:rsidP="00FE7D4D">
            <w:pPr>
              <w:snapToGrid w:val="0"/>
              <w:spacing w:before="60" w:after="60"/>
              <w:jc w:val="center"/>
              <w:rPr>
                <w:sz w:val="20"/>
                <w:szCs w:val="20"/>
              </w:rPr>
            </w:pPr>
          </w:p>
        </w:tc>
      </w:tr>
    </w:tbl>
    <w:p w14:paraId="540B21EF" w14:textId="77777777" w:rsidR="00E32D7B" w:rsidRDefault="00E32D7B"/>
    <w:p w14:paraId="4A21AD0F" w14:textId="77777777" w:rsidR="00E32D7B" w:rsidRDefault="00E32D7B">
      <w:pPr>
        <w:tabs>
          <w:tab w:val="left" w:pos="360"/>
        </w:tabs>
        <w:ind w:firstLine="360"/>
        <w:jc w:val="both"/>
        <w:rPr>
          <w:color w:val="C00000"/>
        </w:rPr>
      </w:pPr>
    </w:p>
    <w:p w14:paraId="08F8ED1F" w14:textId="77777777" w:rsidR="00E32D7B" w:rsidRPr="00546870" w:rsidRDefault="00E32D7B" w:rsidP="00882E8E">
      <w:pPr>
        <w:pStyle w:val="Balk4"/>
        <w:numPr>
          <w:ilvl w:val="1"/>
          <w:numId w:val="5"/>
        </w:numPr>
        <w:ind w:left="0" w:firstLine="851"/>
        <w:rPr>
          <w:color w:val="C00000"/>
          <w:sz w:val="24"/>
          <w:szCs w:val="24"/>
        </w:rPr>
      </w:pPr>
      <w:bookmarkStart w:id="44" w:name="__RefHeading__159_1323963809"/>
      <w:bookmarkStart w:id="45" w:name="__RefHeading__288_597354004"/>
      <w:bookmarkStart w:id="46" w:name="__RefHeading__202_1086036030"/>
      <w:bookmarkStart w:id="47" w:name="__RefHeading__147_1589488387"/>
      <w:bookmarkStart w:id="48" w:name="__RefHeading___Toc450743408"/>
      <w:bookmarkStart w:id="49" w:name="__RefHeading__724_2095565461"/>
      <w:bookmarkStart w:id="50" w:name="__RefHeading__581_796719703"/>
      <w:bookmarkStart w:id="51" w:name="_Toc455182119"/>
      <w:bookmarkStart w:id="52" w:name="_Toc92879948"/>
      <w:bookmarkStart w:id="53" w:name="_Toc94867854"/>
      <w:bookmarkStart w:id="54" w:name="_Toc121219582"/>
      <w:bookmarkEnd w:id="44"/>
      <w:bookmarkEnd w:id="45"/>
      <w:bookmarkEnd w:id="46"/>
      <w:bookmarkEnd w:id="47"/>
      <w:bookmarkEnd w:id="48"/>
      <w:bookmarkEnd w:id="49"/>
      <w:bookmarkEnd w:id="50"/>
      <w:r w:rsidRPr="00546870">
        <w:rPr>
          <w:color w:val="C00000"/>
          <w:sz w:val="24"/>
          <w:szCs w:val="24"/>
        </w:rPr>
        <w:t>MÜLHAKAT ADLİYELERİ</w:t>
      </w:r>
      <w:bookmarkEnd w:id="51"/>
      <w:bookmarkEnd w:id="52"/>
      <w:bookmarkEnd w:id="53"/>
      <w:bookmarkEnd w:id="54"/>
    </w:p>
    <w:p w14:paraId="50AD7B7A" w14:textId="77777777" w:rsidR="00E32D7B" w:rsidRDefault="00E32D7B">
      <w:pPr>
        <w:rPr>
          <w:color w:val="C00000"/>
        </w:rPr>
      </w:pPr>
    </w:p>
    <w:p w14:paraId="2A66E085" w14:textId="77777777" w:rsidR="00E32D7B" w:rsidRDefault="00E32D7B">
      <w:pPr>
        <w:tabs>
          <w:tab w:val="left" w:pos="360"/>
        </w:tabs>
        <w:jc w:val="both"/>
        <w:rPr>
          <w:b/>
          <w:i/>
          <w:iCs/>
          <w:color w:val="0000CC"/>
        </w:rPr>
      </w:pPr>
      <w:r>
        <w:rPr>
          <w:b/>
        </w:rPr>
        <w:tab/>
      </w:r>
    </w:p>
    <w:p w14:paraId="47C0290E" w14:textId="77777777" w:rsidR="00E32D7B" w:rsidRDefault="00E32D7B">
      <w:pPr>
        <w:tabs>
          <w:tab w:val="left" w:pos="360"/>
        </w:tabs>
        <w:jc w:val="both"/>
        <w:rPr>
          <w:b/>
          <w:i/>
          <w:iCs/>
          <w:color w:val="0000CC"/>
        </w:rPr>
      </w:pPr>
      <w:r>
        <w:rPr>
          <w:b/>
          <w:i/>
          <w:iCs/>
          <w:color w:val="0000CC"/>
        </w:rPr>
        <w:tab/>
        <w:t>Bu bölümde, A bölümündeki tablolar kullanılarak mülhakat adliyelerine ilişkin ayrı ayrı bilgi verilecektir.</w:t>
      </w:r>
    </w:p>
    <w:p w14:paraId="31F3D6A7" w14:textId="77777777" w:rsidR="00E32D7B" w:rsidRDefault="00E32D7B">
      <w:pPr>
        <w:tabs>
          <w:tab w:val="left" w:pos="360"/>
        </w:tabs>
        <w:jc w:val="both"/>
        <w:rPr>
          <w:b/>
          <w:i/>
          <w:iCs/>
          <w:color w:val="0000CC"/>
        </w:rPr>
      </w:pPr>
    </w:p>
    <w:p w14:paraId="727E92F7" w14:textId="713A7528" w:rsidR="00E32D7B" w:rsidRPr="00546870" w:rsidRDefault="00E32D7B" w:rsidP="00EE1BDA">
      <w:pPr>
        <w:pStyle w:val="Balk3"/>
        <w:pageBreakBefore/>
        <w:numPr>
          <w:ilvl w:val="0"/>
          <w:numId w:val="1"/>
        </w:numPr>
        <w:ind w:left="0" w:firstLine="0"/>
        <w:jc w:val="both"/>
        <w:rPr>
          <w:rFonts w:cs="Times New Roman"/>
          <w:color w:val="C00000"/>
          <w:sz w:val="24"/>
          <w:szCs w:val="24"/>
        </w:rPr>
      </w:pPr>
      <w:bookmarkStart w:id="55" w:name="__RefHeading__161_1323963809"/>
      <w:bookmarkStart w:id="56" w:name="__RefHeading__290_597354004"/>
      <w:bookmarkStart w:id="57" w:name="__RefHeading__204_1086036030"/>
      <w:bookmarkStart w:id="58" w:name="__RefHeading__149_1589488387"/>
      <w:bookmarkStart w:id="59" w:name="__RefHeading___Toc450743409"/>
      <w:bookmarkStart w:id="60" w:name="__RefHeading__726_2095565461"/>
      <w:bookmarkStart w:id="61" w:name="__RefHeading__583_796719703"/>
      <w:bookmarkStart w:id="62" w:name="_Toc121219583"/>
      <w:bookmarkEnd w:id="55"/>
      <w:bookmarkEnd w:id="56"/>
      <w:bookmarkEnd w:id="57"/>
      <w:bookmarkEnd w:id="58"/>
      <w:bookmarkEnd w:id="59"/>
      <w:bookmarkEnd w:id="60"/>
      <w:bookmarkEnd w:id="61"/>
      <w:r w:rsidRPr="00546870">
        <w:rPr>
          <w:rFonts w:ascii="Times New Roman" w:hAnsi="Times New Roman" w:cs="Times New Roman"/>
          <w:color w:val="C00000"/>
          <w:sz w:val="24"/>
          <w:szCs w:val="24"/>
        </w:rPr>
        <w:lastRenderedPageBreak/>
        <w:t>B</w:t>
      </w:r>
      <w:r w:rsidRPr="00546870">
        <w:rPr>
          <w:rFonts w:ascii="Times New Roman" w:hAnsi="Times New Roman" w:cs="Times New Roman"/>
          <w:i/>
          <w:iCs/>
          <w:color w:val="C00000"/>
          <w:sz w:val="24"/>
          <w:szCs w:val="24"/>
        </w:rPr>
        <w:t xml:space="preserve">. </w:t>
      </w:r>
      <w:r w:rsidRPr="00546870">
        <w:rPr>
          <w:rFonts w:ascii="Times New Roman" w:hAnsi="Times New Roman" w:cs="Times New Roman"/>
          <w:color w:val="C00000"/>
          <w:sz w:val="24"/>
          <w:szCs w:val="24"/>
        </w:rPr>
        <w:t xml:space="preserve">MAHKEMELER, CUMHURİYET </w:t>
      </w:r>
      <w:r w:rsidR="007C34AD" w:rsidRPr="00546870">
        <w:rPr>
          <w:rFonts w:ascii="Times New Roman" w:hAnsi="Times New Roman" w:cs="Times New Roman"/>
          <w:color w:val="C00000"/>
          <w:sz w:val="24"/>
          <w:szCs w:val="24"/>
        </w:rPr>
        <w:t xml:space="preserve">BAŞSAVCILIĞI </w:t>
      </w:r>
      <w:r w:rsidRPr="00546870">
        <w:rPr>
          <w:rFonts w:ascii="Times New Roman" w:hAnsi="Times New Roman" w:cs="Times New Roman"/>
          <w:color w:val="C00000"/>
          <w:sz w:val="24"/>
          <w:szCs w:val="24"/>
        </w:rPr>
        <w:t>ve DİĞER BİRİMLERE İLİŞKİN BİLGİLER</w:t>
      </w:r>
      <w:bookmarkEnd w:id="62"/>
    </w:p>
    <w:p w14:paraId="7CD906D0" w14:textId="77777777" w:rsidR="00E32D7B" w:rsidRPr="00546870" w:rsidRDefault="00E32D7B">
      <w:pPr>
        <w:tabs>
          <w:tab w:val="left" w:pos="360"/>
        </w:tabs>
        <w:jc w:val="both"/>
        <w:rPr>
          <w:b/>
          <w:color w:val="C00000"/>
        </w:rPr>
      </w:pPr>
    </w:p>
    <w:p w14:paraId="2CE747C9" w14:textId="77777777" w:rsidR="00E32D7B" w:rsidRPr="00546870" w:rsidRDefault="00E32D7B" w:rsidP="00882E8E">
      <w:pPr>
        <w:pStyle w:val="Balk4"/>
        <w:numPr>
          <w:ilvl w:val="1"/>
          <w:numId w:val="5"/>
        </w:numPr>
        <w:ind w:left="0" w:firstLine="851"/>
        <w:rPr>
          <w:color w:val="C00000"/>
          <w:sz w:val="24"/>
          <w:szCs w:val="24"/>
        </w:rPr>
      </w:pPr>
      <w:bookmarkStart w:id="63" w:name="__RefHeading__163_1323963809"/>
      <w:bookmarkStart w:id="64" w:name="__RefHeading__292_597354004"/>
      <w:bookmarkStart w:id="65" w:name="__RefHeading__206_1086036030"/>
      <w:bookmarkStart w:id="66" w:name="__RefHeading__151_1589488387"/>
      <w:bookmarkStart w:id="67" w:name="__RefHeading___Toc450743410"/>
      <w:bookmarkStart w:id="68" w:name="__RefHeading__728_2095565461"/>
      <w:bookmarkStart w:id="69" w:name="__RefHeading__585_796719703"/>
      <w:bookmarkStart w:id="70" w:name="_Toc455182121"/>
      <w:bookmarkStart w:id="71" w:name="_Toc92879950"/>
      <w:bookmarkStart w:id="72" w:name="_Toc94867856"/>
      <w:bookmarkStart w:id="73" w:name="_Toc121219584"/>
      <w:bookmarkEnd w:id="63"/>
      <w:bookmarkEnd w:id="64"/>
      <w:bookmarkEnd w:id="65"/>
      <w:bookmarkEnd w:id="66"/>
      <w:bookmarkEnd w:id="67"/>
      <w:bookmarkEnd w:id="68"/>
      <w:bookmarkEnd w:id="69"/>
      <w:r w:rsidRPr="00546870">
        <w:rPr>
          <w:color w:val="C00000"/>
          <w:sz w:val="24"/>
          <w:szCs w:val="24"/>
        </w:rPr>
        <w:t>MERKEZ ADLİYESİ</w:t>
      </w:r>
      <w:bookmarkEnd w:id="70"/>
      <w:bookmarkEnd w:id="71"/>
      <w:bookmarkEnd w:id="72"/>
      <w:bookmarkEnd w:id="73"/>
    </w:p>
    <w:p w14:paraId="3FB9A4FD" w14:textId="77777777" w:rsidR="00E32D7B" w:rsidRPr="00546870" w:rsidRDefault="00E32D7B">
      <w:pPr>
        <w:rPr>
          <w:color w:val="C00000"/>
        </w:rPr>
      </w:pPr>
    </w:p>
    <w:p w14:paraId="4FFB55E0" w14:textId="15B839A3" w:rsidR="00E32D7B" w:rsidRDefault="00E32D7B">
      <w:pPr>
        <w:sectPr w:rsidR="00E32D7B" w:rsidSect="00555070">
          <w:footerReference w:type="default" r:id="rId9"/>
          <w:pgSz w:w="11906" w:h="16838"/>
          <w:pgMar w:top="1417" w:right="1417" w:bottom="1417" w:left="1417" w:header="708" w:footer="708" w:gutter="0"/>
          <w:cols w:space="708"/>
          <w:titlePg/>
          <w:docGrid w:linePitch="360"/>
        </w:sectPr>
      </w:pPr>
      <w:r>
        <w:rPr>
          <w:b/>
          <w:i/>
          <w:iCs/>
          <w:color w:val="0000CC"/>
          <w:lang w:eastAsia="tr-TR"/>
        </w:rPr>
        <w:t xml:space="preserve">Bu bölümde, her başlığın altına ilgili </w:t>
      </w:r>
      <w:r w:rsidR="00D87A99">
        <w:rPr>
          <w:b/>
          <w:i/>
          <w:iCs/>
          <w:color w:val="0000CC"/>
          <w:lang w:eastAsia="tr-TR"/>
        </w:rPr>
        <w:t>bölümdeki birimler bulundukları hizmet binal</w:t>
      </w:r>
      <w:r w:rsidR="00F3070B">
        <w:rPr>
          <w:b/>
          <w:i/>
          <w:iCs/>
          <w:color w:val="0000CC"/>
          <w:lang w:eastAsia="tr-TR"/>
        </w:rPr>
        <w:t>arı da belirtilerek yazılacaktır.</w:t>
      </w:r>
    </w:p>
    <w:p w14:paraId="781A55A7" w14:textId="745296B1" w:rsidR="00E32D7B" w:rsidRDefault="00E23274">
      <w:pPr>
        <w:tabs>
          <w:tab w:val="left" w:pos="360"/>
        </w:tabs>
        <w:jc w:val="both"/>
        <w:rPr>
          <w:b/>
          <w:color w:val="CC0000"/>
        </w:rPr>
      </w:pPr>
      <w:r>
        <w:rPr>
          <w:noProof/>
          <w:lang w:eastAsia="tr-TR"/>
        </w:rPr>
        <mc:AlternateContent>
          <mc:Choice Requires="wps">
            <w:drawing>
              <wp:anchor distT="0" distB="0" distL="114300" distR="114300" simplePos="0" relativeHeight="251652096" behindDoc="0" locked="0" layoutInCell="1" allowOverlap="1" wp14:anchorId="34DB7FBD" wp14:editId="42C16345">
                <wp:simplePos x="0" y="0"/>
                <wp:positionH relativeFrom="column">
                  <wp:posOffset>27305</wp:posOffset>
                </wp:positionH>
                <wp:positionV relativeFrom="paragraph">
                  <wp:posOffset>59690</wp:posOffset>
                </wp:positionV>
                <wp:extent cx="5793740" cy="6350"/>
                <wp:effectExtent l="52705" t="46990" r="59055" b="60960"/>
                <wp:wrapNone/>
                <wp:docPr id="1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3740" cy="6350"/>
                        </a:xfrm>
                        <a:prstGeom prst="straightConnector1">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53067726" id="_x0000_t32" coordsize="21600,21600" o:spt="32" o:oned="t" path="m,l21600,21600e" filled="f">
                <v:path arrowok="t" fillok="f" o:connecttype="none"/>
                <o:lock v:ext="edit" shapetype="t"/>
              </v:shapetype>
              <v:shape id="AutoShape 4" o:spid="_x0000_s1026" type="#_x0000_t32" style="position:absolute;margin-left:2.15pt;margin-top:4.7pt;width:456.2pt;height:.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" strokeweight=".26mm">
                <v:stroke joinstyle="miter" endcap="square"/>
                <v:shadow color="black" opacity="49150f" offset=".74833mm,.74833mm"/>
              </v:shape>
            </w:pict>
          </mc:Fallback>
        </mc:AlternateContent>
      </w:r>
    </w:p>
    <w:p w14:paraId="2554DB5C" w14:textId="77777777" w:rsidR="00E32D7B" w:rsidRDefault="00E32D7B">
      <w:pPr>
        <w:tabs>
          <w:tab w:val="left" w:pos="360"/>
        </w:tabs>
        <w:jc w:val="both"/>
        <w:rPr>
          <w:b/>
          <w:color w:val="C00000"/>
        </w:rPr>
        <w:sectPr w:rsidR="00E32D7B" w:rsidSect="00555070">
          <w:type w:val="continuous"/>
          <w:pgSz w:w="11906" w:h="16838"/>
          <w:pgMar w:top="1417" w:right="1417" w:bottom="1417" w:left="1417" w:header="708" w:footer="708" w:gutter="0"/>
          <w:cols w:space="708"/>
          <w:docGrid w:linePitch="360"/>
        </w:sectPr>
      </w:pPr>
      <w:r>
        <w:tab/>
      </w:r>
    </w:p>
    <w:p w14:paraId="43701D48" w14:textId="77777777" w:rsidR="00E32D7B" w:rsidRDefault="00E32D7B">
      <w:pPr>
        <w:tabs>
          <w:tab w:val="left" w:pos="360"/>
        </w:tabs>
        <w:rPr>
          <w:b/>
        </w:rPr>
      </w:pPr>
      <w:r>
        <w:rPr>
          <w:b/>
          <w:color w:val="C00000"/>
        </w:rPr>
        <w:t>MAHKEMELER</w:t>
      </w:r>
    </w:p>
    <w:p w14:paraId="3F202A39" w14:textId="77777777" w:rsidR="00E32D7B" w:rsidRDefault="00E32D7B">
      <w:pPr>
        <w:tabs>
          <w:tab w:val="left" w:pos="360"/>
        </w:tabs>
        <w:jc w:val="both"/>
        <w:rPr>
          <w:b/>
        </w:rPr>
      </w:pPr>
      <w:r>
        <w:rPr>
          <w:b/>
        </w:rPr>
        <w:t>....</w:t>
      </w:r>
    </w:p>
    <w:p w14:paraId="5000A918" w14:textId="77777777" w:rsidR="00E32D7B" w:rsidRDefault="00E32D7B">
      <w:pPr>
        <w:tabs>
          <w:tab w:val="left" w:pos="360"/>
        </w:tabs>
        <w:jc w:val="both"/>
        <w:rPr>
          <w:b/>
        </w:rPr>
      </w:pPr>
      <w:r>
        <w:rPr>
          <w:b/>
        </w:rPr>
        <w:t>....</w:t>
      </w:r>
    </w:p>
    <w:p w14:paraId="4463D622" w14:textId="77777777" w:rsidR="00E32D7B" w:rsidRDefault="00E32D7B">
      <w:pPr>
        <w:tabs>
          <w:tab w:val="left" w:pos="360"/>
        </w:tabs>
        <w:jc w:val="both"/>
        <w:rPr>
          <w:b/>
        </w:rPr>
      </w:pPr>
      <w:r>
        <w:rPr>
          <w:b/>
        </w:rPr>
        <w:t>....</w:t>
      </w:r>
    </w:p>
    <w:p w14:paraId="451ABD14" w14:textId="77777777" w:rsidR="00E32D7B" w:rsidRDefault="00E32D7B">
      <w:pPr>
        <w:tabs>
          <w:tab w:val="left" w:pos="360"/>
        </w:tabs>
        <w:jc w:val="both"/>
        <w:rPr>
          <w:b/>
        </w:rPr>
      </w:pPr>
      <w:r>
        <w:rPr>
          <w:b/>
        </w:rPr>
        <w:t>....</w:t>
      </w:r>
    </w:p>
    <w:p w14:paraId="2DD4833B" w14:textId="77777777" w:rsidR="00E32D7B" w:rsidRDefault="00E32D7B">
      <w:pPr>
        <w:tabs>
          <w:tab w:val="left" w:pos="360"/>
        </w:tabs>
        <w:jc w:val="both"/>
        <w:rPr>
          <w:b/>
        </w:rPr>
      </w:pPr>
      <w:r>
        <w:rPr>
          <w:b/>
        </w:rPr>
        <w:t>....</w:t>
      </w:r>
    </w:p>
    <w:p w14:paraId="4CBB358A" w14:textId="77777777" w:rsidR="00E32D7B" w:rsidRDefault="00E32D7B">
      <w:pPr>
        <w:tabs>
          <w:tab w:val="left" w:pos="360"/>
        </w:tabs>
        <w:jc w:val="both"/>
      </w:pPr>
      <w:r>
        <w:rPr>
          <w:b/>
        </w:rPr>
        <w:t>....</w:t>
      </w:r>
    </w:p>
    <w:p w14:paraId="4501D76F" w14:textId="0EFD84B5" w:rsidR="00E32D7B" w:rsidRDefault="00E23274">
      <w:pPr>
        <w:tabs>
          <w:tab w:val="left" w:pos="360"/>
        </w:tabs>
        <w:jc w:val="both"/>
      </w:pPr>
      <w:r>
        <w:rPr>
          <w:noProof/>
          <w:lang w:eastAsia="tr-TR"/>
        </w:rPr>
        <mc:AlternateContent>
          <mc:Choice Requires="wps">
            <w:drawing>
              <wp:anchor distT="0" distB="0" distL="114300" distR="114300" simplePos="0" relativeHeight="251662336" behindDoc="0" locked="0" layoutInCell="1" allowOverlap="1" wp14:anchorId="63C04A8D" wp14:editId="100A1D0B">
                <wp:simplePos x="0" y="0"/>
                <wp:positionH relativeFrom="column">
                  <wp:posOffset>27305</wp:posOffset>
                </wp:positionH>
                <wp:positionV relativeFrom="paragraph">
                  <wp:posOffset>65405</wp:posOffset>
                </wp:positionV>
                <wp:extent cx="2809240" cy="6350"/>
                <wp:effectExtent l="52705" t="52705" r="59055" b="67945"/>
                <wp:wrapNone/>
                <wp:docPr id="10"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9240" cy="6350"/>
                        </a:xfrm>
                        <a:prstGeom prst="straightConnector1">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E135FB5" id="AutoShape 12" o:spid="_x0000_s1026" type="#_x0000_t32" style="position:absolute;margin-left:2.15pt;margin-top:5.15pt;width:221.2pt;height:.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" strokeweight=".26mm">
                <v:stroke joinstyle="miter" endcap="square"/>
                <v:shadow color="black" opacity="49150f" offset=".74833mm,.74833mm"/>
              </v:shape>
            </w:pict>
          </mc:Fallback>
        </mc:AlternateContent>
      </w:r>
    </w:p>
    <w:p w14:paraId="72B2912B" w14:textId="77777777" w:rsidR="00E32D7B" w:rsidRDefault="00E32D7B">
      <w:pPr>
        <w:tabs>
          <w:tab w:val="left" w:pos="360"/>
        </w:tabs>
        <w:rPr>
          <w:b/>
          <w:color w:val="C00000"/>
        </w:rPr>
      </w:pPr>
      <w:r>
        <w:rPr>
          <w:b/>
          <w:color w:val="C00000"/>
        </w:rPr>
        <w:t>CUMHURİYET BAŞSAVCILIĞI</w:t>
      </w:r>
    </w:p>
    <w:p w14:paraId="47780247" w14:textId="77777777" w:rsidR="00E32D7B" w:rsidRDefault="00E32D7B">
      <w:pPr>
        <w:tabs>
          <w:tab w:val="left" w:pos="360"/>
        </w:tabs>
        <w:jc w:val="both"/>
        <w:rPr>
          <w:b/>
          <w:color w:val="C00000"/>
        </w:rPr>
      </w:pPr>
      <w:r>
        <w:rPr>
          <w:b/>
          <w:color w:val="C00000"/>
        </w:rPr>
        <w:t>....</w:t>
      </w:r>
    </w:p>
    <w:p w14:paraId="61FC27BF" w14:textId="77777777" w:rsidR="00E32D7B" w:rsidRDefault="00E32D7B">
      <w:pPr>
        <w:tabs>
          <w:tab w:val="left" w:pos="360"/>
        </w:tabs>
        <w:jc w:val="both"/>
        <w:rPr>
          <w:b/>
          <w:color w:val="C00000"/>
        </w:rPr>
      </w:pPr>
      <w:r>
        <w:rPr>
          <w:b/>
          <w:color w:val="C00000"/>
        </w:rPr>
        <w:t>....</w:t>
      </w:r>
    </w:p>
    <w:p w14:paraId="218DAEF1" w14:textId="77777777" w:rsidR="00E32D7B" w:rsidRDefault="00E32D7B">
      <w:pPr>
        <w:tabs>
          <w:tab w:val="left" w:pos="360"/>
        </w:tabs>
        <w:jc w:val="both"/>
        <w:rPr>
          <w:b/>
          <w:color w:val="C00000"/>
        </w:rPr>
      </w:pPr>
      <w:r>
        <w:rPr>
          <w:b/>
          <w:color w:val="C00000"/>
        </w:rPr>
        <w:t>....</w:t>
      </w:r>
    </w:p>
    <w:p w14:paraId="537D243F" w14:textId="77777777" w:rsidR="00E32D7B" w:rsidRDefault="00E32D7B">
      <w:pPr>
        <w:tabs>
          <w:tab w:val="left" w:pos="360"/>
        </w:tabs>
        <w:jc w:val="both"/>
        <w:rPr>
          <w:b/>
          <w:color w:val="C00000"/>
        </w:rPr>
      </w:pPr>
      <w:r>
        <w:rPr>
          <w:b/>
          <w:color w:val="C00000"/>
        </w:rPr>
        <w:t>....</w:t>
      </w:r>
    </w:p>
    <w:p w14:paraId="02E476C8" w14:textId="77777777" w:rsidR="00E32D7B" w:rsidRDefault="00E32D7B">
      <w:pPr>
        <w:tabs>
          <w:tab w:val="left" w:pos="360"/>
        </w:tabs>
        <w:jc w:val="both"/>
      </w:pPr>
      <w:r>
        <w:rPr>
          <w:b/>
          <w:color w:val="C00000"/>
        </w:rPr>
        <w:t>....</w:t>
      </w:r>
    </w:p>
    <w:p w14:paraId="11AD8DBB" w14:textId="77777777" w:rsidR="00E32D7B" w:rsidRDefault="00E32D7B">
      <w:pPr>
        <w:tabs>
          <w:tab w:val="left" w:pos="360"/>
        </w:tabs>
        <w:jc w:val="both"/>
      </w:pPr>
    </w:p>
    <w:p w14:paraId="4A2305D1" w14:textId="77777777" w:rsidR="00E32D7B" w:rsidRDefault="00E32D7B">
      <w:pPr>
        <w:sectPr w:rsidR="00E32D7B" w:rsidSect="00555070">
          <w:type w:val="continuous"/>
          <w:pgSz w:w="11906" w:h="16838"/>
          <w:pgMar w:top="1417" w:right="1417" w:bottom="1417" w:left="1417" w:header="708" w:footer="708" w:gutter="0"/>
          <w:cols w:num="2" w:sep="1" w:space="708"/>
          <w:docGrid w:linePitch="360"/>
        </w:sectPr>
      </w:pPr>
    </w:p>
    <w:p w14:paraId="3CA30D53" w14:textId="7943F829" w:rsidR="00E32D7B" w:rsidRPr="0014178B" w:rsidRDefault="00F67929">
      <w:pPr>
        <w:tabs>
          <w:tab w:val="left" w:pos="360"/>
        </w:tabs>
        <w:rPr>
          <w:color w:val="C00000"/>
        </w:rPr>
      </w:pPr>
      <w:r w:rsidRPr="0014178B">
        <w:rPr>
          <w:b/>
          <w:color w:val="C00000"/>
        </w:rPr>
        <w:t>İCRA VE İFLAS DAİRESİ</w:t>
      </w:r>
    </w:p>
    <w:p w14:paraId="5643004B" w14:textId="77777777" w:rsidR="00E32D7B" w:rsidRDefault="00E32D7B">
      <w:pPr>
        <w:tabs>
          <w:tab w:val="left" w:pos="360"/>
        </w:tabs>
        <w:jc w:val="both"/>
      </w:pPr>
      <w:r>
        <w:t>....</w:t>
      </w:r>
    </w:p>
    <w:p w14:paraId="3942883E" w14:textId="7FA2010C" w:rsidR="00E32D7B" w:rsidRDefault="00E23274">
      <w:pPr>
        <w:tabs>
          <w:tab w:val="left" w:pos="360"/>
        </w:tabs>
        <w:jc w:val="both"/>
        <w:rPr>
          <w:lang w:eastAsia="tr-TR"/>
        </w:rPr>
      </w:pPr>
      <w:r>
        <w:rPr>
          <w:noProof/>
          <w:lang w:eastAsia="tr-TR"/>
        </w:rPr>
        <mc:AlternateContent>
          <mc:Choice Requires="wps">
            <w:drawing>
              <wp:anchor distT="0" distB="0" distL="114300" distR="114300" simplePos="0" relativeHeight="251654144" behindDoc="0" locked="0" layoutInCell="1" allowOverlap="1" wp14:anchorId="62F8FBB5" wp14:editId="6F08F3B4">
                <wp:simplePos x="0" y="0"/>
                <wp:positionH relativeFrom="column">
                  <wp:posOffset>27305</wp:posOffset>
                </wp:positionH>
                <wp:positionV relativeFrom="paragraph">
                  <wp:posOffset>65405</wp:posOffset>
                </wp:positionV>
                <wp:extent cx="2809240" cy="6350"/>
                <wp:effectExtent l="52705" t="52705" r="59055" b="67945"/>
                <wp:wrapNone/>
                <wp:docPr id="9"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9240" cy="6350"/>
                        </a:xfrm>
                        <a:prstGeom prst="straightConnector1">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2309416" id="AutoShape 6" o:spid="_x0000_s1026" type="#_x0000_t32" style="position:absolute;margin-left:2.15pt;margin-top:5.15pt;width:221.2pt;height:.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" strokeweight=".26mm">
                <v:stroke joinstyle="miter" endcap="square"/>
                <v:shadow color="black" opacity="49150f" offset=".74833mm,.74833mm"/>
              </v:shape>
            </w:pict>
          </mc:Fallback>
        </mc:AlternateContent>
      </w:r>
    </w:p>
    <w:p w14:paraId="48CDBEFD" w14:textId="77777777" w:rsidR="00F14BF1" w:rsidRDefault="00C15C2F" w:rsidP="00C15C2F">
      <w:pPr>
        <w:tabs>
          <w:tab w:val="left" w:pos="360"/>
        </w:tabs>
        <w:jc w:val="both"/>
        <w:rPr>
          <w:b/>
          <w:color w:val="C00000"/>
        </w:rPr>
      </w:pPr>
      <w:r>
        <w:rPr>
          <w:b/>
          <w:color w:val="C00000"/>
        </w:rPr>
        <w:t>İDARİ İŞLER MÜDÜRLÜĞÜ</w:t>
      </w:r>
    </w:p>
    <w:p w14:paraId="435FA8C8" w14:textId="339159E2" w:rsidR="00E32D7B" w:rsidRPr="00F14BF1" w:rsidRDefault="00C15C2F">
      <w:pPr>
        <w:tabs>
          <w:tab w:val="left" w:pos="360"/>
        </w:tabs>
        <w:jc w:val="both"/>
        <w:rPr>
          <w:b/>
          <w:color w:val="C00000"/>
        </w:rPr>
      </w:pPr>
      <w:r>
        <w:rPr>
          <w:b/>
          <w:color w:val="C00000"/>
        </w:rPr>
        <w:t>....</w:t>
      </w:r>
    </w:p>
    <w:p w14:paraId="47DAD985" w14:textId="2C7BA71E" w:rsidR="00E32D7B" w:rsidRDefault="00E23274">
      <w:pPr>
        <w:tabs>
          <w:tab w:val="left" w:pos="360"/>
        </w:tabs>
        <w:jc w:val="both"/>
        <w:rPr>
          <w:b/>
          <w:color w:val="C00000"/>
          <w:lang w:eastAsia="tr-TR"/>
        </w:rPr>
      </w:pPr>
      <w:r>
        <w:rPr>
          <w:noProof/>
          <w:lang w:eastAsia="tr-TR"/>
        </w:rPr>
        <mc:AlternateContent>
          <mc:Choice Requires="wps">
            <w:drawing>
              <wp:anchor distT="0" distB="0" distL="114300" distR="114300" simplePos="0" relativeHeight="251656192" behindDoc="0" locked="0" layoutInCell="1" allowOverlap="1" wp14:anchorId="04DD2B98" wp14:editId="457A2FE2">
                <wp:simplePos x="0" y="0"/>
                <wp:positionH relativeFrom="column">
                  <wp:posOffset>27305</wp:posOffset>
                </wp:positionH>
                <wp:positionV relativeFrom="paragraph">
                  <wp:posOffset>70485</wp:posOffset>
                </wp:positionV>
                <wp:extent cx="2809240" cy="6350"/>
                <wp:effectExtent l="52705" t="45085" r="59055" b="62865"/>
                <wp:wrapNone/>
                <wp:docPr id="8"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9240" cy="6350"/>
                        </a:xfrm>
                        <a:prstGeom prst="straightConnector1">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D3147F7" id="AutoShape 7" o:spid="_x0000_s1026" type="#_x0000_t32" style="position:absolute;margin-left:2.15pt;margin-top:5.55pt;width:221.2pt;height:.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" strokeweight=".26mm">
                <v:stroke joinstyle="miter" endcap="square"/>
                <v:shadow color="black" opacity="49150f" offset=".74833mm,.74833mm"/>
              </v:shape>
            </w:pict>
          </mc:Fallback>
        </mc:AlternateContent>
      </w:r>
    </w:p>
    <w:p w14:paraId="5EA7BAB2" w14:textId="77777777" w:rsidR="00C15C2F" w:rsidRPr="00227806" w:rsidRDefault="00C15C2F" w:rsidP="00C15C2F">
      <w:pPr>
        <w:tabs>
          <w:tab w:val="left" w:pos="360"/>
        </w:tabs>
        <w:jc w:val="both"/>
        <w:rPr>
          <w:b/>
          <w:color w:val="C00000"/>
        </w:rPr>
      </w:pPr>
      <w:r w:rsidRPr="00227806">
        <w:rPr>
          <w:b/>
          <w:color w:val="C00000"/>
        </w:rPr>
        <w:t xml:space="preserve">SEÇİM MÜDÜRLÜĞÜ </w:t>
      </w:r>
    </w:p>
    <w:p w14:paraId="63B23845" w14:textId="1CCEA4A1" w:rsidR="00C15C2F" w:rsidRDefault="00C15C2F" w:rsidP="00C15C2F">
      <w:pPr>
        <w:tabs>
          <w:tab w:val="left" w:pos="360"/>
        </w:tabs>
        <w:jc w:val="both"/>
        <w:rPr>
          <w:b/>
          <w:color w:val="C00000"/>
        </w:rPr>
      </w:pPr>
      <w:r>
        <w:rPr>
          <w:b/>
          <w:color w:val="C00000"/>
        </w:rPr>
        <w:t>....</w:t>
      </w:r>
    </w:p>
    <w:p w14:paraId="3E8E6D22" w14:textId="33236CA8" w:rsidR="00C15C2F" w:rsidRDefault="00C403A1" w:rsidP="00C15C2F">
      <w:pPr>
        <w:tabs>
          <w:tab w:val="left" w:pos="360"/>
        </w:tabs>
        <w:jc w:val="both"/>
      </w:pPr>
      <w:r>
        <w:rPr>
          <w:noProof/>
          <w:lang w:eastAsia="tr-TR"/>
        </w:rPr>
        <mc:AlternateContent>
          <mc:Choice Requires="wps">
            <w:drawing>
              <wp:anchor distT="0" distB="0" distL="114300" distR="114300" simplePos="0" relativeHeight="251675648" behindDoc="0" locked="0" layoutInCell="1" allowOverlap="1" wp14:anchorId="710C3455" wp14:editId="7C408FC5">
                <wp:simplePos x="0" y="0"/>
                <wp:positionH relativeFrom="column">
                  <wp:posOffset>0</wp:posOffset>
                </wp:positionH>
                <wp:positionV relativeFrom="paragraph">
                  <wp:posOffset>44450</wp:posOffset>
                </wp:positionV>
                <wp:extent cx="2809240" cy="6350"/>
                <wp:effectExtent l="46355" t="45085" r="65405" b="62865"/>
                <wp:wrapNone/>
                <wp:docPr id="14"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9240" cy="6350"/>
                        </a:xfrm>
                        <a:prstGeom prst="straightConnector1">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452BC7C4" id="_x0000_t32" coordsize="21600,21600" o:spt="32" o:oned="t" path="m,l21600,21600e" filled="f">
                <v:path arrowok="t" fillok="f" o:connecttype="none"/>
                <o:lock v:ext="edit" shapetype="t"/>
              </v:shapetype>
              <v:shape id="AutoShape 11" o:spid="_x0000_s1026" type="#_x0000_t32" style="position:absolute;margin-left:0;margin-top:3.5pt;width:221.2pt;height:.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" strokeweight=".26mm">
                <v:stroke joinstyle="miter" endcap="square"/>
                <v:shadow color="black" opacity="49150f" offset=".74833mm,.74833mm"/>
              </v:shape>
            </w:pict>
          </mc:Fallback>
        </mc:AlternateContent>
      </w:r>
    </w:p>
    <w:p w14:paraId="260768FE" w14:textId="77777777" w:rsidR="00F14BF1" w:rsidRDefault="00C403A1">
      <w:pPr>
        <w:tabs>
          <w:tab w:val="left" w:pos="360"/>
        </w:tabs>
        <w:jc w:val="both"/>
        <w:rPr>
          <w:b/>
          <w:color w:val="C00000"/>
        </w:rPr>
      </w:pPr>
      <w:r>
        <w:rPr>
          <w:b/>
          <w:color w:val="C00000"/>
        </w:rPr>
        <w:t>ÖN BÜRO</w:t>
      </w:r>
    </w:p>
    <w:p w14:paraId="17F3A573" w14:textId="4A2C7167" w:rsidR="00E32D7B" w:rsidRPr="00C403A1" w:rsidRDefault="00C403A1">
      <w:pPr>
        <w:tabs>
          <w:tab w:val="left" w:pos="360"/>
        </w:tabs>
        <w:jc w:val="both"/>
      </w:pPr>
      <w:r>
        <w:rPr>
          <w:b/>
          <w:color w:val="C00000"/>
        </w:rPr>
        <w:t>…</w:t>
      </w:r>
    </w:p>
    <w:p w14:paraId="79A6CCB6" w14:textId="22195B04" w:rsidR="00E32D7B" w:rsidRDefault="00E23274">
      <w:pPr>
        <w:tabs>
          <w:tab w:val="left" w:pos="360"/>
        </w:tabs>
        <w:jc w:val="both"/>
        <w:rPr>
          <w:b/>
          <w:color w:val="C00000"/>
          <w:lang w:eastAsia="tr-TR"/>
        </w:rPr>
      </w:pPr>
      <w:r>
        <w:rPr>
          <w:noProof/>
          <w:lang w:eastAsia="tr-TR"/>
        </w:rPr>
        <mc:AlternateContent>
          <mc:Choice Requires="wps">
            <w:drawing>
              <wp:anchor distT="0" distB="0" distL="114300" distR="114300" simplePos="0" relativeHeight="251658240" behindDoc="0" locked="0" layoutInCell="1" allowOverlap="1" wp14:anchorId="6ADA2FD8" wp14:editId="3E933E9A">
                <wp:simplePos x="0" y="0"/>
                <wp:positionH relativeFrom="column">
                  <wp:posOffset>-144145</wp:posOffset>
                </wp:positionH>
                <wp:positionV relativeFrom="paragraph">
                  <wp:posOffset>70485</wp:posOffset>
                </wp:positionV>
                <wp:extent cx="2809240" cy="6350"/>
                <wp:effectExtent l="46355" t="45085" r="65405" b="62865"/>
                <wp:wrapNone/>
                <wp:docPr id="6"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9240" cy="6350"/>
                        </a:xfrm>
                        <a:prstGeom prst="straightConnector1">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43073F0" id="AutoShape 9" o:spid="_x0000_s1026" type="#_x0000_t32" style="position:absolute;margin-left:-11.35pt;margin-top:5.55pt;width:221.2pt;height:.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" strokeweight=".26mm">
                <v:stroke joinstyle="miter" endcap="square"/>
                <v:shadow color="black" opacity="49150f" offset=".74833mm,.74833mm"/>
              </v:shape>
            </w:pict>
          </mc:Fallback>
        </mc:AlternateContent>
      </w:r>
    </w:p>
    <w:p w14:paraId="0F0862B3" w14:textId="77777777" w:rsidR="00E32D7B" w:rsidRDefault="00E32D7B">
      <w:pPr>
        <w:tabs>
          <w:tab w:val="left" w:pos="360"/>
        </w:tabs>
        <w:rPr>
          <w:b/>
          <w:color w:val="C00000"/>
        </w:rPr>
      </w:pPr>
      <w:r>
        <w:rPr>
          <w:b/>
          <w:color w:val="C00000"/>
        </w:rPr>
        <w:t>ADLİ TIP KURUMU ŞUBE MÜDÜRLÜĞÜ</w:t>
      </w:r>
    </w:p>
    <w:p w14:paraId="4FBF14D0" w14:textId="77777777" w:rsidR="00E32D7B" w:rsidRDefault="00E32D7B">
      <w:pPr>
        <w:tabs>
          <w:tab w:val="left" w:pos="360"/>
        </w:tabs>
        <w:jc w:val="both"/>
      </w:pPr>
      <w:r>
        <w:rPr>
          <w:b/>
          <w:color w:val="C00000"/>
        </w:rPr>
        <w:t>....</w:t>
      </w:r>
    </w:p>
    <w:p w14:paraId="708E5AB5" w14:textId="24D33BC9" w:rsidR="00E32D7B" w:rsidRDefault="00E23274">
      <w:pPr>
        <w:tabs>
          <w:tab w:val="left" w:pos="360"/>
        </w:tabs>
        <w:jc w:val="both"/>
        <w:rPr>
          <w:b/>
          <w:color w:val="C00000"/>
          <w:lang w:eastAsia="tr-TR"/>
        </w:rPr>
      </w:pPr>
      <w:r>
        <w:rPr>
          <w:noProof/>
          <w:lang w:eastAsia="tr-TR"/>
        </w:rPr>
        <mc:AlternateContent>
          <mc:Choice Requires="wps">
            <w:drawing>
              <wp:anchor distT="0" distB="0" distL="114300" distR="114300" simplePos="0" relativeHeight="251660288" behindDoc="0" locked="0" layoutInCell="1" allowOverlap="1" wp14:anchorId="4F6A4EAE" wp14:editId="31D56181">
                <wp:simplePos x="0" y="0"/>
                <wp:positionH relativeFrom="column">
                  <wp:posOffset>-144145</wp:posOffset>
                </wp:positionH>
                <wp:positionV relativeFrom="paragraph">
                  <wp:posOffset>65405</wp:posOffset>
                </wp:positionV>
                <wp:extent cx="2809240" cy="6350"/>
                <wp:effectExtent l="46355" t="52705" r="65405" b="67945"/>
                <wp:wrapNone/>
                <wp:docPr id="5"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9240" cy="6350"/>
                        </a:xfrm>
                        <a:prstGeom prst="straightConnector1">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FD0FA5E" id="AutoShape 10" o:spid="_x0000_s1026" type="#_x0000_t32" style="position:absolute;margin-left:-11.35pt;margin-top:5.15pt;width:221.2pt;height:.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" strokeweight=".26mm">
                <v:stroke joinstyle="miter" endcap="square"/>
                <v:shadow color="black" opacity="49150f" offset=".74833mm,.74833mm"/>
              </v:shape>
            </w:pict>
          </mc:Fallback>
        </mc:AlternateContent>
      </w:r>
    </w:p>
    <w:p w14:paraId="203AC838" w14:textId="77777777" w:rsidR="00E32D7B" w:rsidRDefault="00E32D7B">
      <w:pPr>
        <w:tabs>
          <w:tab w:val="left" w:pos="360"/>
        </w:tabs>
        <w:jc w:val="both"/>
        <w:rPr>
          <w:b/>
          <w:color w:val="C00000"/>
        </w:rPr>
      </w:pPr>
      <w:r>
        <w:rPr>
          <w:b/>
          <w:color w:val="C00000"/>
        </w:rPr>
        <w:t>BİLGİ İŞLEM ŞEFLİĞİ</w:t>
      </w:r>
    </w:p>
    <w:p w14:paraId="0A1FC691" w14:textId="77777777" w:rsidR="00E32D7B" w:rsidRDefault="00E32D7B">
      <w:pPr>
        <w:tabs>
          <w:tab w:val="left" w:pos="360"/>
        </w:tabs>
        <w:jc w:val="both"/>
      </w:pPr>
      <w:r>
        <w:rPr>
          <w:b/>
          <w:color w:val="C00000"/>
        </w:rPr>
        <w:t>....</w:t>
      </w:r>
    </w:p>
    <w:p w14:paraId="00116153" w14:textId="4D7E7549" w:rsidR="00E32D7B" w:rsidRDefault="00E23274">
      <w:pPr>
        <w:tabs>
          <w:tab w:val="left" w:pos="360"/>
        </w:tabs>
        <w:jc w:val="both"/>
        <w:rPr>
          <w:b/>
          <w:color w:val="C00000"/>
          <w:lang w:eastAsia="tr-TR"/>
        </w:rPr>
      </w:pPr>
      <w:r>
        <w:rPr>
          <w:noProof/>
          <w:lang w:eastAsia="tr-TR"/>
        </w:rPr>
        <mc:AlternateContent>
          <mc:Choice Requires="wps">
            <w:drawing>
              <wp:anchor distT="0" distB="0" distL="114300" distR="114300" simplePos="0" relativeHeight="251661312" behindDoc="0" locked="0" layoutInCell="1" allowOverlap="1" wp14:anchorId="3C59418D" wp14:editId="620A573F">
                <wp:simplePos x="0" y="0"/>
                <wp:positionH relativeFrom="column">
                  <wp:posOffset>-144145</wp:posOffset>
                </wp:positionH>
                <wp:positionV relativeFrom="paragraph">
                  <wp:posOffset>70485</wp:posOffset>
                </wp:positionV>
                <wp:extent cx="2809240" cy="6350"/>
                <wp:effectExtent l="46355" t="45085" r="65405" b="62865"/>
                <wp:wrapNone/>
                <wp:docPr id="4"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9240" cy="6350"/>
                        </a:xfrm>
                        <a:prstGeom prst="straightConnector1">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5FCADC1" id="AutoShape 11" o:spid="_x0000_s1026" type="#_x0000_t32" style="position:absolute;margin-left:-11.35pt;margin-top:5.55pt;width:221.2pt;height:.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" strokeweight=".26mm">
                <v:stroke joinstyle="miter" endcap="square"/>
                <v:shadow color="black" opacity="49150f" offset=".74833mm,.74833mm"/>
              </v:shape>
            </w:pict>
          </mc:Fallback>
        </mc:AlternateContent>
      </w:r>
    </w:p>
    <w:p w14:paraId="2D36DC45" w14:textId="0F4E00B5" w:rsidR="00507D6D" w:rsidRDefault="00F14BF1" w:rsidP="00507D6D">
      <w:pPr>
        <w:tabs>
          <w:tab w:val="left" w:pos="360"/>
        </w:tabs>
        <w:rPr>
          <w:b/>
          <w:color w:val="C00000"/>
        </w:rPr>
      </w:pPr>
      <w:r>
        <w:rPr>
          <w:b/>
          <w:color w:val="C00000"/>
        </w:rPr>
        <w:t>DENETİMLİ SERBESTLİK MÜDÜRLÜĞÜ</w:t>
      </w:r>
      <w:r>
        <w:rPr>
          <w:b/>
          <w:color w:val="C00000"/>
        </w:rPr>
        <w:br/>
      </w:r>
    </w:p>
    <w:p w14:paraId="3E7DC8E4" w14:textId="5E999E7E" w:rsidR="00F14BF1" w:rsidRPr="00507D6D" w:rsidRDefault="00F14BF1" w:rsidP="00507D6D">
      <w:pPr>
        <w:tabs>
          <w:tab w:val="left" w:pos="360"/>
        </w:tabs>
        <w:rPr>
          <w:b/>
          <w:color w:val="C00000"/>
        </w:rPr>
        <w:sectPr w:rsidR="00F14BF1" w:rsidRPr="00507D6D" w:rsidSect="00555070">
          <w:type w:val="continuous"/>
          <w:pgSz w:w="11906" w:h="16838"/>
          <w:pgMar w:top="1417" w:right="1417" w:bottom="1417" w:left="1417" w:header="708" w:footer="708" w:gutter="0"/>
          <w:cols w:num="2" w:sep="1" w:space="708"/>
          <w:docGrid w:linePitch="360"/>
        </w:sectPr>
      </w:pPr>
      <w:r>
        <w:rPr>
          <w:b/>
          <w:color w:val="C00000"/>
        </w:rPr>
        <w:t>…</w:t>
      </w:r>
    </w:p>
    <w:p w14:paraId="36597089" w14:textId="5F062161" w:rsidR="00C403A1" w:rsidRDefault="00C403A1" w:rsidP="00C403A1">
      <w:pPr>
        <w:tabs>
          <w:tab w:val="left" w:pos="4995"/>
        </w:tabs>
        <w:rPr>
          <w:b/>
          <w:color w:val="C00000"/>
        </w:rPr>
      </w:pPr>
      <w:r>
        <w:rPr>
          <w:b/>
          <w:color w:val="C00000"/>
        </w:rPr>
        <w:tab/>
      </w:r>
    </w:p>
    <w:p w14:paraId="5FC83249" w14:textId="0181FD4F" w:rsidR="00E32D7B" w:rsidRPr="00C403A1" w:rsidRDefault="00C403A1" w:rsidP="00C403A1">
      <w:pPr>
        <w:tabs>
          <w:tab w:val="left" w:pos="4995"/>
        </w:tabs>
        <w:sectPr w:rsidR="00E32D7B" w:rsidRPr="00C403A1" w:rsidSect="00555070">
          <w:type w:val="continuous"/>
          <w:pgSz w:w="11906" w:h="16838"/>
          <w:pgMar w:top="1417" w:right="1417" w:bottom="1417" w:left="1417" w:header="708" w:footer="708" w:gutter="0"/>
          <w:cols w:space="708"/>
          <w:docGrid w:linePitch="360"/>
        </w:sectPr>
      </w:pPr>
      <w:r>
        <w:rPr>
          <w:noProof/>
          <w:lang w:eastAsia="tr-TR"/>
        </w:rPr>
        <mc:AlternateContent>
          <mc:Choice Requires="wps">
            <w:drawing>
              <wp:anchor distT="0" distB="0" distL="114300" distR="114300" simplePos="0" relativeHeight="251677696" behindDoc="0" locked="0" layoutInCell="1" allowOverlap="1" wp14:anchorId="521B79C4" wp14:editId="2462C86E">
                <wp:simplePos x="0" y="0"/>
                <wp:positionH relativeFrom="column">
                  <wp:posOffset>-38100</wp:posOffset>
                </wp:positionH>
                <wp:positionV relativeFrom="paragraph">
                  <wp:posOffset>48260</wp:posOffset>
                </wp:positionV>
                <wp:extent cx="2809240" cy="6350"/>
                <wp:effectExtent l="46355" t="45085" r="65405" b="62865"/>
                <wp:wrapNone/>
                <wp:docPr id="20"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9240" cy="6350"/>
                        </a:xfrm>
                        <a:prstGeom prst="straightConnector1">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20DDF7B" id="AutoShape 11" o:spid="_x0000_s1026" type="#_x0000_t32" style="position:absolute;margin-left:-3pt;margin-top:3.8pt;width:221.2pt;height:.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" strokeweight=".26mm">
                <v:stroke joinstyle="miter" endcap="square"/>
                <v:shadow color="black" opacity="49150f" offset=".74833mm,.74833mm"/>
              </v:shape>
            </w:pict>
          </mc:Fallback>
        </mc:AlternateContent>
      </w:r>
      <w:r>
        <w:rPr>
          <w:noProof/>
          <w:lang w:eastAsia="tr-TR"/>
        </w:rPr>
        <mc:AlternateContent>
          <mc:Choice Requires="wps">
            <w:drawing>
              <wp:anchor distT="0" distB="0" distL="114300" distR="114300" simplePos="0" relativeHeight="251679744" behindDoc="0" locked="0" layoutInCell="1" allowOverlap="1" wp14:anchorId="6AEC9DDC" wp14:editId="03F80C0E">
                <wp:simplePos x="0" y="0"/>
                <wp:positionH relativeFrom="column">
                  <wp:posOffset>3013075</wp:posOffset>
                </wp:positionH>
                <wp:positionV relativeFrom="paragraph">
                  <wp:posOffset>31115</wp:posOffset>
                </wp:positionV>
                <wp:extent cx="2809240" cy="6350"/>
                <wp:effectExtent l="46355" t="45085" r="65405" b="62865"/>
                <wp:wrapNone/>
                <wp:docPr id="22"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9240" cy="6350"/>
                        </a:xfrm>
                        <a:prstGeom prst="straightConnector1">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DF4E65A" id="AutoShape 11" o:spid="_x0000_s1026" type="#_x0000_t32" style="position:absolute;margin-left:237.25pt;margin-top:2.45pt;width:221.2pt;height:.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" strokeweight=".26mm">
                <v:stroke joinstyle="miter" endcap="square"/>
                <v:shadow color="black" opacity="49150f" offset=".74833mm,.74833mm"/>
              </v:shape>
            </w:pict>
          </mc:Fallback>
        </mc:AlternateContent>
      </w:r>
      <w:r>
        <w:tab/>
      </w:r>
    </w:p>
    <w:p w14:paraId="5F5CEE72" w14:textId="08E2D7EB" w:rsidR="00507D6D" w:rsidRDefault="00507D6D" w:rsidP="00507D6D">
      <w:pPr>
        <w:tabs>
          <w:tab w:val="left" w:pos="360"/>
        </w:tabs>
        <w:jc w:val="both"/>
        <w:rPr>
          <w:b/>
          <w:color w:val="C00000"/>
        </w:rPr>
        <w:sectPr w:rsidR="00507D6D" w:rsidSect="00555070">
          <w:type w:val="continuous"/>
          <w:pgSz w:w="11906" w:h="16838"/>
          <w:pgMar w:top="1417" w:right="1417" w:bottom="1417" w:left="1417" w:header="708" w:footer="708" w:gutter="0"/>
          <w:cols w:space="708"/>
          <w:docGrid w:linePitch="360"/>
        </w:sectPr>
      </w:pPr>
    </w:p>
    <w:p w14:paraId="2491C9FC" w14:textId="732EF3BC" w:rsidR="00507D6D" w:rsidRPr="0014178B" w:rsidRDefault="00507D6D" w:rsidP="00507D6D">
      <w:pPr>
        <w:tabs>
          <w:tab w:val="left" w:pos="360"/>
        </w:tabs>
        <w:jc w:val="both"/>
        <w:rPr>
          <w:b/>
          <w:color w:val="C00000"/>
        </w:rPr>
      </w:pPr>
      <w:r w:rsidRPr="0014178B">
        <w:rPr>
          <w:b/>
          <w:color w:val="C00000"/>
        </w:rPr>
        <w:t>DANIŞMA MASASI</w:t>
      </w:r>
      <w:r w:rsidR="00C15C2F" w:rsidRPr="0014178B">
        <w:rPr>
          <w:b/>
          <w:color w:val="C00000"/>
        </w:rPr>
        <w:t xml:space="preserve"> </w:t>
      </w:r>
    </w:p>
    <w:p w14:paraId="07FE94E7" w14:textId="11593B2B" w:rsidR="00507D6D" w:rsidRPr="0014178B" w:rsidRDefault="00507D6D" w:rsidP="00507D6D">
      <w:pPr>
        <w:tabs>
          <w:tab w:val="left" w:pos="360"/>
        </w:tabs>
        <w:jc w:val="both"/>
        <w:rPr>
          <w:color w:val="C00000"/>
        </w:rPr>
      </w:pPr>
      <w:r w:rsidRPr="0014178B">
        <w:rPr>
          <w:b/>
          <w:color w:val="C00000"/>
        </w:rPr>
        <w:t>....</w:t>
      </w:r>
    </w:p>
    <w:p w14:paraId="4CA318EA" w14:textId="4B5A7CA3" w:rsidR="00507D6D" w:rsidRPr="0014178B" w:rsidRDefault="00507D6D" w:rsidP="00507D6D">
      <w:pPr>
        <w:tabs>
          <w:tab w:val="left" w:pos="360"/>
        </w:tabs>
        <w:jc w:val="both"/>
        <w:rPr>
          <w:b/>
          <w:color w:val="C00000"/>
        </w:rPr>
      </w:pPr>
      <w:r w:rsidRPr="0014178B">
        <w:rPr>
          <w:noProof/>
          <w:color w:val="C00000"/>
          <w:lang w:eastAsia="tr-TR"/>
        </w:rPr>
        <mc:AlternateContent>
          <mc:Choice Requires="wps">
            <w:drawing>
              <wp:anchor distT="0" distB="0" distL="114300" distR="114300" simplePos="0" relativeHeight="251669504" behindDoc="0" locked="0" layoutInCell="1" allowOverlap="1" wp14:anchorId="259AC201" wp14:editId="3D115989">
                <wp:simplePos x="0" y="0"/>
                <wp:positionH relativeFrom="column">
                  <wp:posOffset>27305</wp:posOffset>
                </wp:positionH>
                <wp:positionV relativeFrom="paragraph">
                  <wp:posOffset>75565</wp:posOffset>
                </wp:positionV>
                <wp:extent cx="2809240" cy="6350"/>
                <wp:effectExtent l="52705" t="50165" r="59055" b="57785"/>
                <wp:wrapNone/>
                <wp:docPr id="19"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9240" cy="6350"/>
                        </a:xfrm>
                        <a:prstGeom prst="straightConnector1">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61021E1" id="AutoShape 8" o:spid="_x0000_s1026" type="#_x0000_t32" style="position:absolute;margin-left:2.15pt;margin-top:5.95pt;width:221.2pt;height:.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" strokeweight=".26mm">
                <v:stroke joinstyle="miter" endcap="square"/>
                <v:shadow color="black" opacity="49150f" offset=".74833mm,.74833mm"/>
              </v:shape>
            </w:pict>
          </mc:Fallback>
        </mc:AlternateContent>
      </w:r>
    </w:p>
    <w:p w14:paraId="5DBBF37F" w14:textId="782328C1" w:rsidR="00507D6D" w:rsidRPr="0014178B" w:rsidRDefault="00507D6D" w:rsidP="00507D6D">
      <w:pPr>
        <w:tabs>
          <w:tab w:val="left" w:pos="360"/>
        </w:tabs>
        <w:rPr>
          <w:b/>
          <w:color w:val="C00000"/>
        </w:rPr>
      </w:pPr>
      <w:r w:rsidRPr="0014178B">
        <w:rPr>
          <w:b/>
          <w:color w:val="C00000"/>
        </w:rPr>
        <w:t>ADLİ GÖRÜŞME ODALARI</w:t>
      </w:r>
    </w:p>
    <w:p w14:paraId="741BC8E9" w14:textId="774F3495" w:rsidR="00136C88" w:rsidRPr="0014178B" w:rsidRDefault="00136C88" w:rsidP="00507D6D">
      <w:pPr>
        <w:tabs>
          <w:tab w:val="left" w:pos="360"/>
        </w:tabs>
        <w:jc w:val="both"/>
        <w:rPr>
          <w:b/>
          <w:color w:val="C00000"/>
        </w:rPr>
      </w:pPr>
      <w:r w:rsidRPr="0014178B">
        <w:rPr>
          <w:b/>
          <w:color w:val="C00000"/>
        </w:rPr>
        <w:t>...</w:t>
      </w:r>
    </w:p>
    <w:p w14:paraId="34A1278C" w14:textId="14BDF2BF" w:rsidR="00136C88" w:rsidRPr="0014178B" w:rsidRDefault="00136C88" w:rsidP="00507D6D">
      <w:pPr>
        <w:tabs>
          <w:tab w:val="left" w:pos="360"/>
        </w:tabs>
        <w:jc w:val="both"/>
        <w:rPr>
          <w:b/>
          <w:color w:val="C00000"/>
        </w:rPr>
      </w:pPr>
      <w:r w:rsidRPr="0014178B">
        <w:rPr>
          <w:b/>
          <w:color w:val="C00000"/>
        </w:rPr>
        <w:t>MEDYA İLETİŞİM BÜROSU</w:t>
      </w:r>
      <w:r w:rsidR="00F14BF1">
        <w:rPr>
          <w:b/>
          <w:color w:val="C00000"/>
        </w:rPr>
        <w:br/>
      </w:r>
      <w:r w:rsidRPr="0014178B">
        <w:rPr>
          <w:b/>
          <w:color w:val="C00000"/>
        </w:rPr>
        <w:t>…</w:t>
      </w:r>
    </w:p>
    <w:p w14:paraId="0F826393" w14:textId="77777777" w:rsidR="00BB0595" w:rsidRPr="0014178B" w:rsidRDefault="00BB0595" w:rsidP="00507D6D">
      <w:pPr>
        <w:tabs>
          <w:tab w:val="left" w:pos="360"/>
        </w:tabs>
        <w:jc w:val="both"/>
        <w:rPr>
          <w:b/>
          <w:color w:val="C00000"/>
          <w:lang w:eastAsia="tr-TR"/>
        </w:rPr>
      </w:pPr>
    </w:p>
    <w:p w14:paraId="5B6A765E" w14:textId="4BBC3D24" w:rsidR="00507D6D" w:rsidRPr="0014178B" w:rsidRDefault="00136C88" w:rsidP="00507D6D">
      <w:pPr>
        <w:tabs>
          <w:tab w:val="left" w:pos="360"/>
        </w:tabs>
        <w:jc w:val="both"/>
        <w:rPr>
          <w:b/>
          <w:color w:val="C00000"/>
          <w:lang w:eastAsia="tr-TR"/>
        </w:rPr>
      </w:pPr>
      <w:r w:rsidRPr="0014178B">
        <w:rPr>
          <w:noProof/>
          <w:color w:val="C00000"/>
          <w:lang w:eastAsia="tr-TR"/>
        </w:rPr>
        <mc:AlternateContent>
          <mc:Choice Requires="wps">
            <w:drawing>
              <wp:anchor distT="0" distB="0" distL="114300" distR="114300" simplePos="0" relativeHeight="251673600" behindDoc="0" locked="0" layoutInCell="1" allowOverlap="1" wp14:anchorId="10C6941A" wp14:editId="2D2C6996">
                <wp:simplePos x="0" y="0"/>
                <wp:positionH relativeFrom="column">
                  <wp:posOffset>0</wp:posOffset>
                </wp:positionH>
                <wp:positionV relativeFrom="paragraph">
                  <wp:posOffset>49530</wp:posOffset>
                </wp:positionV>
                <wp:extent cx="2809240" cy="6350"/>
                <wp:effectExtent l="52705" t="50165" r="59055" b="57785"/>
                <wp:wrapNone/>
                <wp:docPr id="17"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9240" cy="6350"/>
                        </a:xfrm>
                        <a:prstGeom prst="straightConnector1">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41FC229" id="AutoShape 8" o:spid="_x0000_s1026" type="#_x0000_t32" style="position:absolute;margin-left:0;margin-top:3.9pt;width:221.2pt;height:.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" strokeweight=".26mm">
                <v:stroke joinstyle="miter" endcap="square"/>
                <v:shadow color="black" opacity="49150f" offset=".74833mm,.74833mm"/>
              </v:shape>
            </w:pict>
          </mc:Fallback>
        </mc:AlternateContent>
      </w:r>
    </w:p>
    <w:p w14:paraId="2EE42262" w14:textId="243D0AF3" w:rsidR="00507D6D" w:rsidRPr="0014178B" w:rsidRDefault="00507D6D" w:rsidP="00507D6D">
      <w:pPr>
        <w:tabs>
          <w:tab w:val="left" w:pos="360"/>
        </w:tabs>
        <w:jc w:val="both"/>
        <w:rPr>
          <w:b/>
          <w:color w:val="C00000"/>
        </w:rPr>
        <w:sectPr w:rsidR="00507D6D" w:rsidRPr="0014178B" w:rsidSect="00555070">
          <w:type w:val="continuous"/>
          <w:pgSz w:w="11906" w:h="16838"/>
          <w:pgMar w:top="1417" w:right="1417" w:bottom="1417" w:left="1417" w:header="708" w:footer="708" w:gutter="0"/>
          <w:cols w:num="2" w:sep="1" w:space="708"/>
          <w:docGrid w:linePitch="360"/>
        </w:sectPr>
      </w:pPr>
      <w:r w:rsidRPr="0014178B">
        <w:rPr>
          <w:b/>
          <w:color w:val="C00000"/>
        </w:rPr>
        <w:t>ADLİ DESTE</w:t>
      </w:r>
      <w:r w:rsidR="00136C88" w:rsidRPr="0014178B">
        <w:rPr>
          <w:b/>
          <w:color w:val="C00000"/>
        </w:rPr>
        <w:t>K</w:t>
      </w:r>
      <w:r w:rsidR="00364380" w:rsidRPr="0014178B">
        <w:rPr>
          <w:b/>
          <w:color w:val="C00000"/>
        </w:rPr>
        <w:t xml:space="preserve"> VE MAĞDUR HİZMETLERİ MÜDÜRLÜĞÜ</w:t>
      </w:r>
      <w:r w:rsidR="00F14BF1">
        <w:rPr>
          <w:b/>
          <w:color w:val="C00000"/>
        </w:rPr>
        <w:t>…</w:t>
      </w:r>
      <w:r w:rsidR="00F14BF1">
        <w:rPr>
          <w:b/>
          <w:color w:val="C00000"/>
        </w:rPr>
        <w:br/>
      </w:r>
    </w:p>
    <w:p w14:paraId="0107CCD1" w14:textId="77777777" w:rsidR="00507D6D" w:rsidRDefault="00507D6D" w:rsidP="00507D6D">
      <w:pPr>
        <w:rPr>
          <w:b/>
          <w:color w:val="C00000"/>
        </w:rPr>
        <w:sectPr w:rsidR="00507D6D" w:rsidSect="00555070">
          <w:type w:val="continuous"/>
          <w:pgSz w:w="11906" w:h="16838"/>
          <w:pgMar w:top="1417" w:right="1417" w:bottom="1417" w:left="1417" w:header="708" w:footer="708" w:gutter="0"/>
          <w:cols w:space="708"/>
          <w:docGrid w:linePitch="360"/>
        </w:sectPr>
      </w:pPr>
      <w:r>
        <w:rPr>
          <w:noProof/>
          <w:lang w:eastAsia="tr-TR"/>
        </w:rPr>
        <mc:AlternateContent>
          <mc:Choice Requires="wps">
            <w:drawing>
              <wp:anchor distT="0" distB="0" distL="114300" distR="114300" simplePos="0" relativeHeight="251658752" behindDoc="0" locked="0" layoutInCell="1" allowOverlap="1" wp14:anchorId="58687CF0" wp14:editId="686EFB32">
                <wp:simplePos x="0" y="0"/>
                <wp:positionH relativeFrom="column">
                  <wp:posOffset>27305</wp:posOffset>
                </wp:positionH>
                <wp:positionV relativeFrom="paragraph">
                  <wp:posOffset>176012</wp:posOffset>
                </wp:positionV>
                <wp:extent cx="5793740" cy="6350"/>
                <wp:effectExtent l="52705" t="55245" r="59055" b="65405"/>
                <wp:wrapNone/>
                <wp:docPr id="2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3740" cy="6350"/>
                        </a:xfrm>
                        <a:prstGeom prst="straightConnector1">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926D01B" id="AutoShape 5" o:spid="_x0000_s1026" type="#_x0000_t32" style="position:absolute;margin-left:2.15pt;margin-top:13.85pt;width:456.2pt;height:.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" strokeweight=".26mm">
                <v:stroke joinstyle="miter" endcap="square"/>
                <v:shadow color="black" opacity="49150f" offset=".74833mm,.74833mm"/>
              </v:shape>
            </w:pict>
          </mc:Fallback>
        </mc:AlternateContent>
      </w:r>
    </w:p>
    <w:p w14:paraId="2FC6F182" w14:textId="5CCCB714" w:rsidR="00E32D7B" w:rsidRDefault="00E32D7B">
      <w:pPr>
        <w:rPr>
          <w:b/>
          <w:color w:val="C00000"/>
        </w:rPr>
      </w:pPr>
    </w:p>
    <w:p w14:paraId="7E2BCEA8" w14:textId="77777777" w:rsidR="00E32D7B" w:rsidRPr="00546870" w:rsidRDefault="00E32D7B" w:rsidP="00882E8E">
      <w:pPr>
        <w:pStyle w:val="Balk4"/>
        <w:numPr>
          <w:ilvl w:val="1"/>
          <w:numId w:val="5"/>
        </w:numPr>
        <w:ind w:left="0" w:firstLine="851"/>
        <w:rPr>
          <w:color w:val="C00000"/>
        </w:rPr>
        <w:sectPr w:rsidR="00E32D7B" w:rsidRPr="00546870" w:rsidSect="00555070">
          <w:type w:val="continuous"/>
          <w:pgSz w:w="11906" w:h="16838"/>
          <w:pgMar w:top="1417" w:right="1417" w:bottom="1417" w:left="1417" w:header="708" w:footer="708" w:gutter="0"/>
          <w:cols w:space="708"/>
          <w:docGrid w:linePitch="360"/>
        </w:sectPr>
      </w:pPr>
      <w:bookmarkStart w:id="74" w:name="__RefHeading__165_1323963809"/>
      <w:bookmarkStart w:id="75" w:name="__RefHeading__294_597354004"/>
      <w:bookmarkStart w:id="76" w:name="__RefHeading__208_1086036030"/>
      <w:bookmarkStart w:id="77" w:name="__RefHeading__153_1589488387"/>
      <w:bookmarkStart w:id="78" w:name="__RefHeading___Toc450743411"/>
      <w:bookmarkStart w:id="79" w:name="__RefHeading__730_2095565461"/>
      <w:bookmarkStart w:id="80" w:name="__RefHeading__587_796719703"/>
      <w:bookmarkStart w:id="81" w:name="_Toc455182122"/>
      <w:bookmarkStart w:id="82" w:name="_Toc92879951"/>
      <w:bookmarkStart w:id="83" w:name="_Toc94867857"/>
      <w:bookmarkStart w:id="84" w:name="_Toc121219585"/>
      <w:bookmarkEnd w:id="74"/>
      <w:bookmarkEnd w:id="75"/>
      <w:bookmarkEnd w:id="76"/>
      <w:bookmarkEnd w:id="77"/>
      <w:bookmarkEnd w:id="78"/>
      <w:bookmarkEnd w:id="79"/>
      <w:bookmarkEnd w:id="80"/>
      <w:r w:rsidRPr="00546870">
        <w:rPr>
          <w:color w:val="C00000"/>
          <w:sz w:val="24"/>
          <w:szCs w:val="24"/>
        </w:rPr>
        <w:t>MÜLHAKAT ADLİYELERİ</w:t>
      </w:r>
      <w:bookmarkEnd w:id="81"/>
      <w:bookmarkEnd w:id="82"/>
      <w:bookmarkEnd w:id="83"/>
      <w:bookmarkEnd w:id="84"/>
    </w:p>
    <w:p w14:paraId="71A3F957" w14:textId="77777777" w:rsidR="00E32D7B" w:rsidRDefault="00E32D7B">
      <w:pPr>
        <w:tabs>
          <w:tab w:val="left" w:pos="360"/>
        </w:tabs>
        <w:jc w:val="both"/>
        <w:rPr>
          <w:b/>
          <w:color w:val="CC0000"/>
        </w:rPr>
      </w:pPr>
    </w:p>
    <w:p w14:paraId="3AA1779E" w14:textId="77777777" w:rsidR="00E32D7B" w:rsidRDefault="00E32D7B">
      <w:pPr>
        <w:tabs>
          <w:tab w:val="left" w:pos="360"/>
        </w:tabs>
        <w:jc w:val="both"/>
        <w:rPr>
          <w:color w:val="C00000"/>
          <w:lang w:eastAsia="tr-TR"/>
        </w:rPr>
      </w:pPr>
      <w:r>
        <w:tab/>
      </w:r>
      <w:r>
        <w:rPr>
          <w:b/>
          <w:i/>
          <w:iCs/>
          <w:color w:val="0000CC"/>
        </w:rPr>
        <w:t>Bu bölümde, B bölümündeki tablolar kullanılarak mülhakat adliyelerine ilişkin ayrı ayrı bilgi verilecektir.</w:t>
      </w:r>
    </w:p>
    <w:p w14:paraId="5F76A95C" w14:textId="49A1AFF8" w:rsidR="00E32D7B" w:rsidRPr="00546870" w:rsidRDefault="00E32D7B">
      <w:pPr>
        <w:pStyle w:val="Balk3"/>
        <w:pageBreakBefore/>
        <w:numPr>
          <w:ilvl w:val="0"/>
          <w:numId w:val="1"/>
        </w:numPr>
        <w:ind w:left="0" w:firstLine="0"/>
        <w:rPr>
          <w:color w:val="C00000"/>
          <w:sz w:val="24"/>
          <w:szCs w:val="24"/>
        </w:rPr>
      </w:pPr>
      <w:bookmarkStart w:id="85" w:name="__RefHeading__167_1323963809"/>
      <w:bookmarkStart w:id="86" w:name="__RefHeading__296_597354004"/>
      <w:bookmarkStart w:id="87" w:name="__RefHeading__210_1086036030"/>
      <w:bookmarkStart w:id="88" w:name="__RefHeading__155_1589488387"/>
      <w:bookmarkStart w:id="89" w:name="__RefHeading___Toc450743412"/>
      <w:bookmarkStart w:id="90" w:name="__RefHeading__732_2095565461"/>
      <w:bookmarkStart w:id="91" w:name="__RefHeading__589_796719703"/>
      <w:bookmarkStart w:id="92" w:name="_Toc121219586"/>
      <w:bookmarkEnd w:id="85"/>
      <w:bookmarkEnd w:id="86"/>
      <w:bookmarkEnd w:id="87"/>
      <w:bookmarkEnd w:id="88"/>
      <w:bookmarkEnd w:id="89"/>
      <w:bookmarkEnd w:id="90"/>
      <w:bookmarkEnd w:id="91"/>
      <w:r w:rsidRPr="00546870">
        <w:rPr>
          <w:rFonts w:ascii="Times New Roman" w:hAnsi="Times New Roman" w:cs="Times New Roman"/>
          <w:color w:val="C00000"/>
          <w:sz w:val="24"/>
          <w:szCs w:val="24"/>
          <w:lang w:eastAsia="tr-TR"/>
        </w:rPr>
        <w:lastRenderedPageBreak/>
        <w:t xml:space="preserve">C. </w:t>
      </w:r>
      <w:r w:rsidRPr="00546870">
        <w:rPr>
          <w:rFonts w:ascii="Times New Roman" w:hAnsi="Times New Roman" w:cs="Times New Roman"/>
          <w:color w:val="C00000"/>
          <w:sz w:val="24"/>
          <w:szCs w:val="24"/>
        </w:rPr>
        <w:t>TEKNOLOJİK KAYNAKLAR</w:t>
      </w:r>
      <w:bookmarkEnd w:id="92"/>
      <w:ins w:id="93" w:author="Windows Kullanıcısı" w:date="2021-09-03T14:01:00Z">
        <w:r w:rsidR="000706D8" w:rsidRPr="00546870">
          <w:rPr>
            <w:rFonts w:ascii="Times New Roman" w:hAnsi="Times New Roman" w:cs="Times New Roman"/>
            <w:color w:val="C00000"/>
            <w:sz w:val="24"/>
            <w:szCs w:val="24"/>
          </w:rPr>
          <w:t xml:space="preserve"> </w:t>
        </w:r>
      </w:ins>
    </w:p>
    <w:p w14:paraId="664C1AC4" w14:textId="77777777" w:rsidR="00E32D7B" w:rsidRPr="00546870" w:rsidRDefault="00E32D7B" w:rsidP="00882E8E">
      <w:pPr>
        <w:pStyle w:val="Balk4"/>
        <w:numPr>
          <w:ilvl w:val="1"/>
          <w:numId w:val="5"/>
        </w:numPr>
        <w:ind w:left="0" w:firstLine="851"/>
        <w:rPr>
          <w:color w:val="C00000"/>
          <w:sz w:val="24"/>
          <w:szCs w:val="24"/>
        </w:rPr>
      </w:pPr>
      <w:bookmarkStart w:id="94" w:name="__RefHeading__169_1323963809"/>
      <w:bookmarkStart w:id="95" w:name="__RefHeading__298_597354004"/>
      <w:bookmarkStart w:id="96" w:name="__RefHeading__212_1086036030"/>
      <w:bookmarkStart w:id="97" w:name="__RefHeading__157_1589488387"/>
      <w:bookmarkStart w:id="98" w:name="__RefHeading___Toc450743413"/>
      <w:bookmarkStart w:id="99" w:name="__RefHeading__734_2095565461"/>
      <w:bookmarkStart w:id="100" w:name="__RefHeading__591_796719703"/>
      <w:bookmarkStart w:id="101" w:name="_Toc455182124"/>
      <w:bookmarkStart w:id="102" w:name="_Toc92879953"/>
      <w:bookmarkStart w:id="103" w:name="_Toc94867859"/>
      <w:bookmarkStart w:id="104" w:name="_Toc121219587"/>
      <w:bookmarkEnd w:id="94"/>
      <w:bookmarkEnd w:id="95"/>
      <w:bookmarkEnd w:id="96"/>
      <w:bookmarkEnd w:id="97"/>
      <w:bookmarkEnd w:id="98"/>
      <w:bookmarkEnd w:id="99"/>
      <w:bookmarkEnd w:id="100"/>
      <w:r w:rsidRPr="00546870">
        <w:rPr>
          <w:color w:val="C00000"/>
          <w:sz w:val="24"/>
          <w:szCs w:val="24"/>
        </w:rPr>
        <w:t>MERKEZ ADLİYESİ</w:t>
      </w:r>
      <w:bookmarkEnd w:id="101"/>
      <w:bookmarkEnd w:id="102"/>
      <w:bookmarkEnd w:id="103"/>
      <w:bookmarkEnd w:id="104"/>
    </w:p>
    <w:p w14:paraId="10ABC412" w14:textId="77777777" w:rsidR="00E32D7B" w:rsidRPr="00546870" w:rsidRDefault="00E32D7B">
      <w:pPr>
        <w:tabs>
          <w:tab w:val="left" w:pos="360"/>
        </w:tabs>
        <w:jc w:val="both"/>
        <w:rPr>
          <w:color w:val="C00000"/>
        </w:rPr>
      </w:pPr>
    </w:p>
    <w:p w14:paraId="288DAB7A" w14:textId="77777777" w:rsidR="00E32D7B" w:rsidRDefault="00E32D7B">
      <w:pPr>
        <w:tabs>
          <w:tab w:val="left" w:pos="360"/>
        </w:tabs>
        <w:jc w:val="both"/>
        <w:rPr>
          <w:color w:val="C00000"/>
        </w:rPr>
      </w:pPr>
    </w:p>
    <w:tbl>
      <w:tblPr>
        <w:tblW w:w="9157" w:type="dxa"/>
        <w:tblLayout w:type="fixed"/>
        <w:tblLook w:val="0000" w:firstRow="0" w:lastRow="0" w:firstColumn="0" w:lastColumn="0" w:noHBand="0" w:noVBand="0"/>
      </w:tblPr>
      <w:tblGrid>
        <w:gridCol w:w="6332"/>
        <w:gridCol w:w="2825"/>
      </w:tblGrid>
      <w:tr w:rsidR="00E32D7B" w14:paraId="63055CEC" w14:textId="77777777" w:rsidTr="00AB3AC8">
        <w:trPr>
          <w:trHeight w:val="276"/>
        </w:trPr>
        <w:tc>
          <w:tcPr>
            <w:tcW w:w="6332" w:type="dxa"/>
            <w:tcBorders>
              <w:top w:val="single" w:sz="4" w:space="0" w:color="000000"/>
              <w:left w:val="single" w:sz="4" w:space="0" w:color="000000"/>
              <w:bottom w:val="single" w:sz="4" w:space="0" w:color="000000"/>
            </w:tcBorders>
            <w:shd w:val="clear" w:color="auto" w:fill="CC0000"/>
            <w:vAlign w:val="center"/>
          </w:tcPr>
          <w:p w14:paraId="5DF81EFE" w14:textId="77777777" w:rsidR="00E32D7B" w:rsidRDefault="00E32D7B">
            <w:pPr>
              <w:tabs>
                <w:tab w:val="left" w:pos="360"/>
              </w:tabs>
              <w:jc w:val="center"/>
              <w:rPr>
                <w:b/>
                <w:color w:val="FFFFFF"/>
              </w:rPr>
            </w:pPr>
            <w:r>
              <w:rPr>
                <w:b/>
                <w:color w:val="FFFFFF"/>
              </w:rPr>
              <w:t xml:space="preserve">..... Adliyesi </w:t>
            </w:r>
          </w:p>
        </w:tc>
        <w:tc>
          <w:tcPr>
            <w:tcW w:w="2825" w:type="dxa"/>
            <w:tcBorders>
              <w:top w:val="single" w:sz="4" w:space="0" w:color="000000"/>
              <w:left w:val="single" w:sz="4" w:space="0" w:color="000000"/>
              <w:bottom w:val="single" w:sz="4" w:space="0" w:color="000000"/>
              <w:right w:val="single" w:sz="4" w:space="0" w:color="000000"/>
            </w:tcBorders>
            <w:shd w:val="clear" w:color="auto" w:fill="CC0000"/>
            <w:vAlign w:val="center"/>
          </w:tcPr>
          <w:p w14:paraId="12C9CE8B" w14:textId="7DD8E853" w:rsidR="00E32D7B" w:rsidRDefault="001013C6" w:rsidP="0014578D">
            <w:pPr>
              <w:tabs>
                <w:tab w:val="left" w:pos="360"/>
              </w:tabs>
              <w:jc w:val="center"/>
            </w:pPr>
            <w:r>
              <w:rPr>
                <w:b/>
                <w:color w:val="FFFFFF"/>
              </w:rPr>
              <w:t>202</w:t>
            </w:r>
            <w:r w:rsidR="0014578D">
              <w:rPr>
                <w:b/>
                <w:color w:val="FFFFFF"/>
              </w:rPr>
              <w:t>3</w:t>
            </w:r>
            <w:r w:rsidR="00E32D7B">
              <w:rPr>
                <w:b/>
                <w:color w:val="FFFFFF"/>
              </w:rPr>
              <w:t xml:space="preserve"> Yılı</w:t>
            </w:r>
          </w:p>
        </w:tc>
      </w:tr>
      <w:tr w:rsidR="00E32D7B" w14:paraId="68C1369F" w14:textId="77777777" w:rsidTr="00AB3AC8">
        <w:trPr>
          <w:trHeight w:val="276"/>
        </w:trPr>
        <w:tc>
          <w:tcPr>
            <w:tcW w:w="6332" w:type="dxa"/>
            <w:tcBorders>
              <w:top w:val="single" w:sz="4" w:space="0" w:color="000000"/>
              <w:left w:val="single" w:sz="4" w:space="0" w:color="000000"/>
              <w:bottom w:val="single" w:sz="4" w:space="0" w:color="000000"/>
            </w:tcBorders>
            <w:shd w:val="clear" w:color="auto" w:fill="auto"/>
            <w:vAlign w:val="center"/>
          </w:tcPr>
          <w:p w14:paraId="5FCAACF0" w14:textId="77777777" w:rsidR="00E32D7B" w:rsidRDefault="00E32D7B">
            <w:pPr>
              <w:tabs>
                <w:tab w:val="left" w:pos="360"/>
              </w:tabs>
              <w:rPr>
                <w:b/>
                <w:bCs/>
                <w:i/>
                <w:iCs/>
                <w:color w:val="0000CC"/>
              </w:rPr>
            </w:pPr>
            <w:r>
              <w:t>Masaüstü Bilgisayar</w:t>
            </w:r>
          </w:p>
        </w:tc>
        <w:tc>
          <w:tcPr>
            <w:tcW w:w="28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595FE8" w14:textId="77777777" w:rsidR="00E32D7B" w:rsidRDefault="00E32D7B">
            <w:pPr>
              <w:tabs>
                <w:tab w:val="left" w:pos="360"/>
              </w:tabs>
              <w:jc w:val="center"/>
            </w:pPr>
            <w:r>
              <w:rPr>
                <w:b/>
                <w:bCs/>
                <w:i/>
                <w:iCs/>
                <w:color w:val="0000CC"/>
              </w:rPr>
              <w:t>Adet bilgisi yazılacaktır</w:t>
            </w:r>
          </w:p>
        </w:tc>
      </w:tr>
      <w:tr w:rsidR="00E32D7B" w14:paraId="137AD72F" w14:textId="77777777" w:rsidTr="00AB3AC8">
        <w:trPr>
          <w:trHeight w:val="259"/>
        </w:trPr>
        <w:tc>
          <w:tcPr>
            <w:tcW w:w="6332" w:type="dxa"/>
            <w:tcBorders>
              <w:top w:val="single" w:sz="4" w:space="0" w:color="000000"/>
              <w:left w:val="single" w:sz="4" w:space="0" w:color="000000"/>
              <w:bottom w:val="single" w:sz="4" w:space="0" w:color="000000"/>
            </w:tcBorders>
            <w:shd w:val="clear" w:color="auto" w:fill="auto"/>
            <w:vAlign w:val="center"/>
          </w:tcPr>
          <w:p w14:paraId="57596EF7" w14:textId="77777777" w:rsidR="00E32D7B" w:rsidRDefault="00E32D7B">
            <w:pPr>
              <w:tabs>
                <w:tab w:val="left" w:pos="360"/>
              </w:tabs>
            </w:pPr>
            <w:r>
              <w:t>Dizüstü Bilgisayar</w:t>
            </w:r>
          </w:p>
        </w:tc>
        <w:tc>
          <w:tcPr>
            <w:tcW w:w="28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02E794" w14:textId="77777777" w:rsidR="00E32D7B" w:rsidRDefault="00E32D7B">
            <w:pPr>
              <w:tabs>
                <w:tab w:val="left" w:pos="360"/>
              </w:tabs>
              <w:snapToGrid w:val="0"/>
              <w:jc w:val="center"/>
            </w:pPr>
          </w:p>
        </w:tc>
      </w:tr>
      <w:tr w:rsidR="00E32D7B" w14:paraId="47C3666A" w14:textId="77777777" w:rsidTr="00AB3AC8">
        <w:trPr>
          <w:trHeight w:val="276"/>
        </w:trPr>
        <w:tc>
          <w:tcPr>
            <w:tcW w:w="6332" w:type="dxa"/>
            <w:tcBorders>
              <w:top w:val="single" w:sz="4" w:space="0" w:color="000000"/>
              <w:left w:val="single" w:sz="4" w:space="0" w:color="000000"/>
              <w:bottom w:val="single" w:sz="4" w:space="0" w:color="000000"/>
            </w:tcBorders>
            <w:shd w:val="clear" w:color="auto" w:fill="auto"/>
            <w:vAlign w:val="center"/>
          </w:tcPr>
          <w:p w14:paraId="6A9DE550" w14:textId="77777777" w:rsidR="00E32D7B" w:rsidRDefault="00E32D7B">
            <w:pPr>
              <w:tabs>
                <w:tab w:val="left" w:pos="360"/>
              </w:tabs>
            </w:pPr>
            <w:r>
              <w:t>Yazıcı</w:t>
            </w:r>
          </w:p>
        </w:tc>
        <w:tc>
          <w:tcPr>
            <w:tcW w:w="28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731397" w14:textId="77777777" w:rsidR="00E32D7B" w:rsidRDefault="00E32D7B">
            <w:pPr>
              <w:tabs>
                <w:tab w:val="left" w:pos="360"/>
              </w:tabs>
              <w:snapToGrid w:val="0"/>
              <w:jc w:val="center"/>
            </w:pPr>
          </w:p>
        </w:tc>
      </w:tr>
      <w:tr w:rsidR="00E32D7B" w14:paraId="0ECEF0DB" w14:textId="77777777" w:rsidTr="00AB3AC8">
        <w:trPr>
          <w:trHeight w:val="276"/>
        </w:trPr>
        <w:tc>
          <w:tcPr>
            <w:tcW w:w="6332" w:type="dxa"/>
            <w:tcBorders>
              <w:top w:val="single" w:sz="4" w:space="0" w:color="000000"/>
              <w:left w:val="single" w:sz="4" w:space="0" w:color="000000"/>
              <w:bottom w:val="single" w:sz="4" w:space="0" w:color="000000"/>
            </w:tcBorders>
            <w:shd w:val="clear" w:color="auto" w:fill="auto"/>
            <w:vAlign w:val="center"/>
          </w:tcPr>
          <w:p w14:paraId="2E3CD331" w14:textId="77777777" w:rsidR="00E32D7B" w:rsidRDefault="00E32D7B">
            <w:pPr>
              <w:tabs>
                <w:tab w:val="left" w:pos="360"/>
              </w:tabs>
            </w:pPr>
            <w:r>
              <w:t>Jeneratör</w:t>
            </w:r>
          </w:p>
        </w:tc>
        <w:tc>
          <w:tcPr>
            <w:tcW w:w="28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7EBABE" w14:textId="77777777" w:rsidR="00E32D7B" w:rsidRDefault="00E32D7B">
            <w:pPr>
              <w:tabs>
                <w:tab w:val="left" w:pos="360"/>
              </w:tabs>
              <w:snapToGrid w:val="0"/>
              <w:jc w:val="center"/>
            </w:pPr>
          </w:p>
        </w:tc>
      </w:tr>
      <w:tr w:rsidR="00E876EF" w14:paraId="3F23E640" w14:textId="77777777" w:rsidTr="00AB3AC8">
        <w:trPr>
          <w:trHeight w:val="293"/>
        </w:trPr>
        <w:tc>
          <w:tcPr>
            <w:tcW w:w="6332" w:type="dxa"/>
            <w:tcBorders>
              <w:top w:val="single" w:sz="4" w:space="0" w:color="000000"/>
              <w:left w:val="single" w:sz="4" w:space="0" w:color="000000"/>
              <w:bottom w:val="single" w:sz="4" w:space="0" w:color="000000"/>
            </w:tcBorders>
            <w:shd w:val="clear" w:color="auto" w:fill="auto"/>
            <w:vAlign w:val="center"/>
          </w:tcPr>
          <w:p w14:paraId="33FAAF57" w14:textId="77777777" w:rsidR="00E876EF" w:rsidRDefault="00E876EF">
            <w:pPr>
              <w:tabs>
                <w:tab w:val="left" w:pos="360"/>
              </w:tabs>
            </w:pPr>
            <w:r>
              <w:t>Tarayıcı</w:t>
            </w:r>
          </w:p>
        </w:tc>
        <w:tc>
          <w:tcPr>
            <w:tcW w:w="28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2575C5" w14:textId="77777777" w:rsidR="00E876EF" w:rsidRDefault="00E876EF">
            <w:pPr>
              <w:tabs>
                <w:tab w:val="left" w:pos="360"/>
              </w:tabs>
              <w:snapToGrid w:val="0"/>
              <w:jc w:val="center"/>
            </w:pPr>
          </w:p>
        </w:tc>
      </w:tr>
      <w:tr w:rsidR="004F2A4C" w14:paraId="6027B8D6" w14:textId="77777777" w:rsidTr="00AB3AC8">
        <w:trPr>
          <w:trHeight w:val="293"/>
        </w:trPr>
        <w:tc>
          <w:tcPr>
            <w:tcW w:w="6332" w:type="dxa"/>
            <w:tcBorders>
              <w:top w:val="single" w:sz="4" w:space="0" w:color="000000"/>
              <w:left w:val="single" w:sz="4" w:space="0" w:color="000000"/>
              <w:bottom w:val="single" w:sz="4" w:space="0" w:color="000000"/>
            </w:tcBorders>
            <w:shd w:val="clear" w:color="auto" w:fill="auto"/>
            <w:vAlign w:val="center"/>
          </w:tcPr>
          <w:p w14:paraId="20CD54F6" w14:textId="6EEAC23B" w:rsidR="004F2A4C" w:rsidRDefault="004F2A4C">
            <w:pPr>
              <w:tabs>
                <w:tab w:val="left" w:pos="360"/>
              </w:tabs>
            </w:pPr>
            <w:r w:rsidRPr="000E20B9">
              <w:rPr>
                <w:color w:val="000000" w:themeColor="text1"/>
              </w:rPr>
              <w:t>SEGBİS sayısı</w:t>
            </w:r>
          </w:p>
        </w:tc>
        <w:tc>
          <w:tcPr>
            <w:tcW w:w="28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4131FF" w14:textId="77777777" w:rsidR="004F2A4C" w:rsidRDefault="004F2A4C">
            <w:pPr>
              <w:tabs>
                <w:tab w:val="left" w:pos="360"/>
              </w:tabs>
              <w:snapToGrid w:val="0"/>
              <w:jc w:val="center"/>
            </w:pPr>
          </w:p>
        </w:tc>
      </w:tr>
      <w:tr w:rsidR="0046076A" w14:paraId="51F90D4A" w14:textId="77777777" w:rsidTr="00AB3AC8">
        <w:trPr>
          <w:trHeight w:val="293"/>
        </w:trPr>
        <w:tc>
          <w:tcPr>
            <w:tcW w:w="6332" w:type="dxa"/>
            <w:tcBorders>
              <w:top w:val="single" w:sz="4" w:space="0" w:color="000000"/>
              <w:left w:val="single" w:sz="4" w:space="0" w:color="000000"/>
              <w:bottom w:val="single" w:sz="4" w:space="0" w:color="000000"/>
            </w:tcBorders>
            <w:shd w:val="clear" w:color="auto" w:fill="auto"/>
            <w:vAlign w:val="center"/>
          </w:tcPr>
          <w:p w14:paraId="6D909CD5" w14:textId="0BCE2145" w:rsidR="0046076A" w:rsidRPr="000E20B9" w:rsidRDefault="0046076A">
            <w:pPr>
              <w:tabs>
                <w:tab w:val="left" w:pos="360"/>
              </w:tabs>
              <w:rPr>
                <w:color w:val="000000" w:themeColor="text1"/>
              </w:rPr>
            </w:pPr>
            <w:r w:rsidRPr="00770857">
              <w:rPr>
                <w:color w:val="000000" w:themeColor="text1"/>
              </w:rPr>
              <w:t>e-Duruşma</w:t>
            </w:r>
          </w:p>
        </w:tc>
        <w:tc>
          <w:tcPr>
            <w:tcW w:w="28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DD9063" w14:textId="77777777" w:rsidR="0046076A" w:rsidRDefault="0046076A">
            <w:pPr>
              <w:tabs>
                <w:tab w:val="left" w:pos="360"/>
              </w:tabs>
              <w:snapToGrid w:val="0"/>
              <w:jc w:val="center"/>
            </w:pPr>
          </w:p>
        </w:tc>
      </w:tr>
    </w:tbl>
    <w:p w14:paraId="5F44FD5D" w14:textId="77777777" w:rsidR="00E32D7B" w:rsidRDefault="00E32D7B">
      <w:pPr>
        <w:sectPr w:rsidR="00E32D7B" w:rsidSect="00555070">
          <w:type w:val="continuous"/>
          <w:pgSz w:w="11906" w:h="16838"/>
          <w:pgMar w:top="1417" w:right="1417" w:bottom="1417" w:left="1417" w:header="708" w:footer="708" w:gutter="0"/>
          <w:cols w:space="708"/>
          <w:docGrid w:linePitch="360"/>
        </w:sectPr>
      </w:pPr>
    </w:p>
    <w:p w14:paraId="74B8CA00" w14:textId="77777777" w:rsidR="00E32D7B" w:rsidRDefault="00E32D7B">
      <w:pPr>
        <w:tabs>
          <w:tab w:val="left" w:pos="360"/>
        </w:tabs>
        <w:jc w:val="both"/>
        <w:rPr>
          <w:b/>
        </w:rPr>
      </w:pPr>
    </w:p>
    <w:p w14:paraId="702A4D72" w14:textId="77777777" w:rsidR="00E32D7B" w:rsidRPr="00546870" w:rsidRDefault="00E32D7B" w:rsidP="00882E8E">
      <w:pPr>
        <w:pStyle w:val="Balk4"/>
        <w:numPr>
          <w:ilvl w:val="1"/>
          <w:numId w:val="5"/>
        </w:numPr>
        <w:ind w:left="0" w:firstLine="851"/>
        <w:rPr>
          <w:color w:val="C00000"/>
          <w:sz w:val="24"/>
          <w:szCs w:val="24"/>
        </w:rPr>
      </w:pPr>
      <w:bookmarkStart w:id="105" w:name="__RefHeading__171_1323963809"/>
      <w:bookmarkStart w:id="106" w:name="__RefHeading__300_597354004"/>
      <w:bookmarkStart w:id="107" w:name="__RefHeading__214_1086036030"/>
      <w:bookmarkStart w:id="108" w:name="__RefHeading__159_1589488387"/>
      <w:bookmarkStart w:id="109" w:name="__RefHeading___Toc450743414"/>
      <w:bookmarkStart w:id="110" w:name="__RefHeading__736_2095565461"/>
      <w:bookmarkStart w:id="111" w:name="__RefHeading__593_796719703"/>
      <w:bookmarkStart w:id="112" w:name="_Toc455182125"/>
      <w:bookmarkStart w:id="113" w:name="_Toc92879954"/>
      <w:bookmarkStart w:id="114" w:name="_Toc94867860"/>
      <w:bookmarkStart w:id="115" w:name="_Toc121219588"/>
      <w:bookmarkEnd w:id="105"/>
      <w:bookmarkEnd w:id="106"/>
      <w:bookmarkEnd w:id="107"/>
      <w:bookmarkEnd w:id="108"/>
      <w:bookmarkEnd w:id="109"/>
      <w:bookmarkEnd w:id="110"/>
      <w:bookmarkEnd w:id="111"/>
      <w:r w:rsidRPr="00546870">
        <w:rPr>
          <w:color w:val="C00000"/>
          <w:sz w:val="24"/>
          <w:szCs w:val="24"/>
        </w:rPr>
        <w:t>MÜLHAKAT ADLİYELERİ</w:t>
      </w:r>
      <w:bookmarkEnd w:id="112"/>
      <w:bookmarkEnd w:id="113"/>
      <w:bookmarkEnd w:id="114"/>
      <w:bookmarkEnd w:id="115"/>
    </w:p>
    <w:p w14:paraId="21E9FA8A" w14:textId="77777777" w:rsidR="00E32D7B" w:rsidRDefault="00E32D7B">
      <w:pPr>
        <w:tabs>
          <w:tab w:val="left" w:pos="360"/>
        </w:tabs>
        <w:jc w:val="both"/>
        <w:rPr>
          <w:b/>
          <w:color w:val="C00000"/>
        </w:rPr>
      </w:pPr>
    </w:p>
    <w:p w14:paraId="283D37CE" w14:textId="77777777" w:rsidR="00E32D7B" w:rsidRDefault="00E32D7B">
      <w:pPr>
        <w:tabs>
          <w:tab w:val="left" w:pos="360"/>
        </w:tabs>
        <w:jc w:val="both"/>
        <w:rPr>
          <w:color w:val="C00000"/>
        </w:rPr>
      </w:pPr>
      <w:r>
        <w:rPr>
          <w:b/>
          <w:i/>
          <w:iCs/>
          <w:color w:val="0000CC"/>
        </w:rPr>
        <w:t>Bu bölümde, C bölümündeki tablolar kullanılarak mülhakat adliyelerine ilişkin ayrı ayrı bilgi verilecektir.</w:t>
      </w:r>
    </w:p>
    <w:p w14:paraId="4F92B21A" w14:textId="77777777" w:rsidR="00E32D7B" w:rsidRPr="00546870" w:rsidRDefault="00E32D7B">
      <w:pPr>
        <w:pStyle w:val="Balk3"/>
        <w:pageBreakBefore/>
        <w:numPr>
          <w:ilvl w:val="0"/>
          <w:numId w:val="1"/>
        </w:numPr>
        <w:ind w:left="0" w:firstLine="0"/>
        <w:rPr>
          <w:rFonts w:cs="Times New Roman"/>
          <w:color w:val="C00000"/>
          <w:sz w:val="24"/>
          <w:szCs w:val="24"/>
        </w:rPr>
      </w:pPr>
      <w:bookmarkStart w:id="116" w:name="__RefHeading__173_1323963809"/>
      <w:bookmarkStart w:id="117" w:name="__RefHeading__302_597354004"/>
      <w:bookmarkStart w:id="118" w:name="__RefHeading__216_1086036030"/>
      <w:bookmarkStart w:id="119" w:name="__RefHeading__161_1589488387"/>
      <w:bookmarkStart w:id="120" w:name="__RefHeading___Toc450743415"/>
      <w:bookmarkStart w:id="121" w:name="__RefHeading__738_2095565461"/>
      <w:bookmarkStart w:id="122" w:name="__RefHeading__595_796719703"/>
      <w:bookmarkStart w:id="123" w:name="_Toc121219589"/>
      <w:bookmarkEnd w:id="116"/>
      <w:bookmarkEnd w:id="117"/>
      <w:bookmarkEnd w:id="118"/>
      <w:bookmarkEnd w:id="119"/>
      <w:bookmarkEnd w:id="120"/>
      <w:bookmarkEnd w:id="121"/>
      <w:bookmarkEnd w:id="122"/>
      <w:r w:rsidRPr="00546870">
        <w:rPr>
          <w:rFonts w:ascii="Times New Roman" w:hAnsi="Times New Roman" w:cs="Times New Roman"/>
          <w:color w:val="C00000"/>
          <w:sz w:val="24"/>
          <w:szCs w:val="24"/>
        </w:rPr>
        <w:lastRenderedPageBreak/>
        <w:t>D. İNSAN KAYNAKLARI</w:t>
      </w:r>
      <w:bookmarkEnd w:id="123"/>
    </w:p>
    <w:p w14:paraId="49C7683C" w14:textId="77777777" w:rsidR="00E32D7B" w:rsidRPr="00546870" w:rsidRDefault="00E32D7B">
      <w:pPr>
        <w:tabs>
          <w:tab w:val="left" w:pos="360"/>
        </w:tabs>
        <w:jc w:val="both"/>
        <w:rPr>
          <w:b/>
          <w:color w:val="C00000"/>
        </w:rPr>
      </w:pPr>
    </w:p>
    <w:p w14:paraId="01F6A902" w14:textId="77777777" w:rsidR="00E32D7B" w:rsidRPr="00546870" w:rsidRDefault="00E32D7B" w:rsidP="00882E8E">
      <w:pPr>
        <w:pStyle w:val="Balk4"/>
        <w:numPr>
          <w:ilvl w:val="1"/>
          <w:numId w:val="5"/>
        </w:numPr>
        <w:ind w:left="0" w:firstLine="851"/>
        <w:rPr>
          <w:color w:val="C00000"/>
        </w:rPr>
      </w:pPr>
      <w:bookmarkStart w:id="124" w:name="__RefHeading__175_1323963809"/>
      <w:bookmarkStart w:id="125" w:name="__RefHeading__304_597354004"/>
      <w:bookmarkStart w:id="126" w:name="__RefHeading__218_1086036030"/>
      <w:bookmarkStart w:id="127" w:name="__RefHeading__163_1589488387"/>
      <w:bookmarkStart w:id="128" w:name="__RefHeading___Toc450743416"/>
      <w:bookmarkStart w:id="129" w:name="__RefHeading__740_2095565461"/>
      <w:bookmarkStart w:id="130" w:name="__RefHeading__597_796719703"/>
      <w:bookmarkStart w:id="131" w:name="_Toc455182127"/>
      <w:bookmarkStart w:id="132" w:name="_Toc92879956"/>
      <w:bookmarkStart w:id="133" w:name="_Toc94867862"/>
      <w:bookmarkStart w:id="134" w:name="_Toc121219590"/>
      <w:bookmarkEnd w:id="124"/>
      <w:bookmarkEnd w:id="125"/>
      <w:bookmarkEnd w:id="126"/>
      <w:bookmarkEnd w:id="127"/>
      <w:bookmarkEnd w:id="128"/>
      <w:bookmarkEnd w:id="129"/>
      <w:bookmarkEnd w:id="130"/>
      <w:r w:rsidRPr="00546870">
        <w:rPr>
          <w:color w:val="C00000"/>
          <w:sz w:val="24"/>
          <w:szCs w:val="24"/>
        </w:rPr>
        <w:t>MERKEZ ADLİYESİ</w:t>
      </w:r>
      <w:bookmarkEnd w:id="131"/>
      <w:bookmarkEnd w:id="132"/>
      <w:bookmarkEnd w:id="133"/>
      <w:bookmarkEnd w:id="134"/>
    </w:p>
    <w:p w14:paraId="6EBE51B8" w14:textId="77777777" w:rsidR="00E32D7B" w:rsidRPr="00546870" w:rsidRDefault="00E32D7B">
      <w:pPr>
        <w:tabs>
          <w:tab w:val="left" w:pos="360"/>
        </w:tabs>
        <w:jc w:val="both"/>
        <w:rPr>
          <w:color w:val="C00000"/>
        </w:rPr>
      </w:pPr>
    </w:p>
    <w:p w14:paraId="1651EF31" w14:textId="77777777" w:rsidR="00E32D7B" w:rsidRPr="00546870" w:rsidRDefault="00E32D7B">
      <w:pPr>
        <w:tabs>
          <w:tab w:val="left" w:pos="360"/>
        </w:tabs>
        <w:jc w:val="both"/>
        <w:rPr>
          <w:color w:val="C00000"/>
        </w:rPr>
      </w:pPr>
      <w:r w:rsidRPr="00546870">
        <w:rPr>
          <w:b/>
          <w:color w:val="C00000"/>
        </w:rPr>
        <w:t xml:space="preserve">Mahkemeler, Cumhuriyet </w:t>
      </w:r>
      <w:r w:rsidR="00DF249D" w:rsidRPr="00546870">
        <w:rPr>
          <w:b/>
          <w:color w:val="C00000"/>
        </w:rPr>
        <w:t>Başs</w:t>
      </w:r>
      <w:r w:rsidRPr="00546870">
        <w:rPr>
          <w:b/>
          <w:color w:val="C00000"/>
        </w:rPr>
        <w:t>avcılıkları ve Adli Birimlere Göre Personelin Dağılımı</w:t>
      </w:r>
    </w:p>
    <w:p w14:paraId="6051F235" w14:textId="77777777" w:rsidR="00E32D7B" w:rsidRDefault="00E32D7B">
      <w:pPr>
        <w:tabs>
          <w:tab w:val="left" w:pos="360"/>
        </w:tabs>
        <w:jc w:val="both"/>
      </w:pPr>
    </w:p>
    <w:p w14:paraId="42C5B910" w14:textId="18A66E35" w:rsidR="00E32D7B" w:rsidRPr="000706D8" w:rsidRDefault="00E32D7B">
      <w:pPr>
        <w:rPr>
          <w:color w:val="00B050"/>
        </w:rPr>
        <w:sectPr w:rsidR="00E32D7B" w:rsidRPr="000706D8" w:rsidSect="00555070">
          <w:type w:val="continuous"/>
          <w:pgSz w:w="11906" w:h="16838"/>
          <w:pgMar w:top="1417" w:right="1417" w:bottom="1417" w:left="1417" w:header="708" w:footer="708" w:gutter="0"/>
          <w:cols w:space="708"/>
          <w:docGrid w:linePitch="360"/>
        </w:sectPr>
      </w:pPr>
    </w:p>
    <w:tbl>
      <w:tblPr>
        <w:tblW w:w="9072" w:type="dxa"/>
        <w:tblLayout w:type="fixed"/>
        <w:tblLook w:val="0000" w:firstRow="0" w:lastRow="0" w:firstColumn="0" w:lastColumn="0" w:noHBand="0" w:noVBand="0"/>
      </w:tblPr>
      <w:tblGrid>
        <w:gridCol w:w="4278"/>
        <w:gridCol w:w="4794"/>
      </w:tblGrid>
      <w:tr w:rsidR="00E32D7B" w14:paraId="233E60ED" w14:textId="77777777" w:rsidTr="00AB3AC8">
        <w:trPr>
          <w:trHeight w:val="265"/>
        </w:trPr>
        <w:tc>
          <w:tcPr>
            <w:tcW w:w="9072" w:type="dxa"/>
            <w:gridSpan w:val="2"/>
            <w:tcBorders>
              <w:top w:val="single" w:sz="4" w:space="0" w:color="000000"/>
              <w:left w:val="single" w:sz="4" w:space="0" w:color="000000"/>
              <w:bottom w:val="single" w:sz="4" w:space="0" w:color="000000"/>
              <w:right w:val="single" w:sz="4" w:space="0" w:color="000000"/>
            </w:tcBorders>
            <w:shd w:val="clear" w:color="auto" w:fill="C00000"/>
          </w:tcPr>
          <w:p w14:paraId="3659848A" w14:textId="77777777" w:rsidR="00E32D7B" w:rsidRDefault="00DF249D">
            <w:pPr>
              <w:tabs>
                <w:tab w:val="left" w:pos="360"/>
              </w:tabs>
              <w:jc w:val="center"/>
            </w:pPr>
            <w:r>
              <w:rPr>
                <w:b/>
                <w:color w:val="FFFFFF"/>
              </w:rPr>
              <w:t>Mahkemelere</w:t>
            </w:r>
            <w:r w:rsidR="00E32D7B">
              <w:rPr>
                <w:b/>
                <w:color w:val="FFFFFF"/>
              </w:rPr>
              <w:t xml:space="preserve"> Göre Dağılım</w:t>
            </w:r>
          </w:p>
        </w:tc>
      </w:tr>
      <w:tr w:rsidR="00882E8E" w14:paraId="1407E5B2" w14:textId="77777777" w:rsidTr="00AB3AC8">
        <w:trPr>
          <w:trHeight w:val="265"/>
        </w:trPr>
        <w:tc>
          <w:tcPr>
            <w:tcW w:w="4278" w:type="dxa"/>
            <w:tcBorders>
              <w:top w:val="single" w:sz="4" w:space="0" w:color="000000"/>
              <w:left w:val="single" w:sz="4" w:space="0" w:color="000000"/>
              <w:bottom w:val="single" w:sz="4" w:space="0" w:color="000000"/>
            </w:tcBorders>
            <w:shd w:val="clear" w:color="auto" w:fill="F2F2F2"/>
          </w:tcPr>
          <w:p w14:paraId="0508FFDB" w14:textId="36909BAE" w:rsidR="00E32D7B" w:rsidRDefault="00801479">
            <w:pPr>
              <w:tabs>
                <w:tab w:val="left" w:pos="360"/>
              </w:tabs>
              <w:jc w:val="both"/>
            </w:pPr>
            <w:r>
              <w:t xml:space="preserve">... Ağır Ceza Mahkemeleri </w:t>
            </w:r>
          </w:p>
        </w:tc>
        <w:tc>
          <w:tcPr>
            <w:tcW w:w="4794" w:type="dxa"/>
            <w:tcBorders>
              <w:top w:val="single" w:sz="4" w:space="0" w:color="000000"/>
              <w:left w:val="single" w:sz="4" w:space="0" w:color="000000"/>
              <w:bottom w:val="single" w:sz="4" w:space="0" w:color="000000"/>
              <w:right w:val="single" w:sz="4" w:space="0" w:color="000000"/>
            </w:tcBorders>
            <w:shd w:val="clear" w:color="auto" w:fill="F2F2F2"/>
          </w:tcPr>
          <w:p w14:paraId="454C1D2B" w14:textId="77777777" w:rsidR="00E32D7B" w:rsidRDefault="00E32D7B">
            <w:pPr>
              <w:tabs>
                <w:tab w:val="left" w:pos="360"/>
              </w:tabs>
              <w:snapToGrid w:val="0"/>
              <w:jc w:val="center"/>
            </w:pPr>
          </w:p>
        </w:tc>
      </w:tr>
      <w:tr w:rsidR="00882E8E" w14:paraId="7422A08A" w14:textId="77777777" w:rsidTr="00AB3AC8">
        <w:trPr>
          <w:trHeight w:val="265"/>
        </w:trPr>
        <w:tc>
          <w:tcPr>
            <w:tcW w:w="4278" w:type="dxa"/>
            <w:tcBorders>
              <w:top w:val="single" w:sz="4" w:space="0" w:color="000000"/>
              <w:left w:val="single" w:sz="4" w:space="0" w:color="000000"/>
              <w:bottom w:val="single" w:sz="4" w:space="0" w:color="000000"/>
            </w:tcBorders>
            <w:shd w:val="clear" w:color="auto" w:fill="FFFFFF"/>
          </w:tcPr>
          <w:p w14:paraId="0E03A6CC" w14:textId="1E026197" w:rsidR="00E32D7B" w:rsidRDefault="00801479">
            <w:pPr>
              <w:tabs>
                <w:tab w:val="left" w:pos="360"/>
              </w:tabs>
              <w:jc w:val="both"/>
            </w:pPr>
            <w:r>
              <w:t>... Asliye Hukuk Mahkemeleri</w:t>
            </w:r>
          </w:p>
        </w:tc>
        <w:tc>
          <w:tcPr>
            <w:tcW w:w="4794" w:type="dxa"/>
            <w:tcBorders>
              <w:top w:val="single" w:sz="4" w:space="0" w:color="000000"/>
              <w:left w:val="single" w:sz="4" w:space="0" w:color="000000"/>
              <w:bottom w:val="single" w:sz="4" w:space="0" w:color="000000"/>
              <w:right w:val="single" w:sz="4" w:space="0" w:color="000000"/>
            </w:tcBorders>
            <w:shd w:val="clear" w:color="auto" w:fill="FFFFFF"/>
          </w:tcPr>
          <w:p w14:paraId="3D229E60" w14:textId="77777777" w:rsidR="00E32D7B" w:rsidRDefault="00E32D7B">
            <w:pPr>
              <w:tabs>
                <w:tab w:val="left" w:pos="360"/>
              </w:tabs>
              <w:snapToGrid w:val="0"/>
              <w:jc w:val="center"/>
            </w:pPr>
          </w:p>
        </w:tc>
      </w:tr>
      <w:tr w:rsidR="00882E8E" w14:paraId="7B2C2B3D" w14:textId="77777777" w:rsidTr="00AB3AC8">
        <w:trPr>
          <w:trHeight w:val="265"/>
        </w:trPr>
        <w:tc>
          <w:tcPr>
            <w:tcW w:w="4278" w:type="dxa"/>
            <w:tcBorders>
              <w:top w:val="single" w:sz="4" w:space="0" w:color="000000"/>
              <w:left w:val="single" w:sz="4" w:space="0" w:color="000000"/>
              <w:bottom w:val="single" w:sz="4" w:space="0" w:color="000000"/>
            </w:tcBorders>
            <w:shd w:val="clear" w:color="auto" w:fill="FFFFFF"/>
          </w:tcPr>
          <w:p w14:paraId="6F75BBE6" w14:textId="77777777" w:rsidR="00E32D7B" w:rsidRDefault="00E32D7B">
            <w:pPr>
              <w:tabs>
                <w:tab w:val="left" w:pos="360"/>
              </w:tabs>
              <w:jc w:val="both"/>
              <w:rPr>
                <w:b/>
              </w:rPr>
            </w:pPr>
            <w:r>
              <w:rPr>
                <w:b/>
              </w:rPr>
              <w:t>TOPLAM</w:t>
            </w:r>
          </w:p>
        </w:tc>
        <w:tc>
          <w:tcPr>
            <w:tcW w:w="4794" w:type="dxa"/>
            <w:tcBorders>
              <w:top w:val="single" w:sz="4" w:space="0" w:color="000000"/>
              <w:left w:val="single" w:sz="4" w:space="0" w:color="000000"/>
              <w:bottom w:val="single" w:sz="4" w:space="0" w:color="000000"/>
              <w:right w:val="single" w:sz="4" w:space="0" w:color="000000"/>
            </w:tcBorders>
            <w:shd w:val="clear" w:color="auto" w:fill="FFFFFF"/>
          </w:tcPr>
          <w:p w14:paraId="12B66ACE" w14:textId="77777777" w:rsidR="00E32D7B" w:rsidRDefault="00E32D7B">
            <w:pPr>
              <w:tabs>
                <w:tab w:val="left" w:pos="360"/>
              </w:tabs>
              <w:snapToGrid w:val="0"/>
              <w:jc w:val="center"/>
              <w:rPr>
                <w:b/>
              </w:rPr>
            </w:pPr>
          </w:p>
        </w:tc>
      </w:tr>
    </w:tbl>
    <w:p w14:paraId="6883AB29" w14:textId="77777777" w:rsidR="00E32D7B" w:rsidRDefault="00E32D7B">
      <w:pPr>
        <w:tabs>
          <w:tab w:val="left" w:pos="360"/>
        </w:tabs>
        <w:jc w:val="both"/>
      </w:pPr>
    </w:p>
    <w:tbl>
      <w:tblPr>
        <w:tblW w:w="9072" w:type="dxa"/>
        <w:tblLayout w:type="fixed"/>
        <w:tblLook w:val="0000" w:firstRow="0" w:lastRow="0" w:firstColumn="0" w:lastColumn="0" w:noHBand="0" w:noVBand="0"/>
      </w:tblPr>
      <w:tblGrid>
        <w:gridCol w:w="4287"/>
        <w:gridCol w:w="4785"/>
      </w:tblGrid>
      <w:tr w:rsidR="00E32D7B" w14:paraId="1D0FFF36" w14:textId="77777777" w:rsidTr="00AB3AC8">
        <w:trPr>
          <w:trHeight w:val="23"/>
        </w:trPr>
        <w:tc>
          <w:tcPr>
            <w:tcW w:w="9072" w:type="dxa"/>
            <w:gridSpan w:val="2"/>
            <w:tcBorders>
              <w:top w:val="single" w:sz="4" w:space="0" w:color="000000"/>
              <w:left w:val="single" w:sz="4" w:space="0" w:color="000000"/>
              <w:bottom w:val="single" w:sz="4" w:space="0" w:color="000000"/>
              <w:right w:val="single" w:sz="4" w:space="0" w:color="000000"/>
            </w:tcBorders>
            <w:shd w:val="clear" w:color="auto" w:fill="C00000"/>
          </w:tcPr>
          <w:p w14:paraId="1E4A223B" w14:textId="77777777" w:rsidR="00E32D7B" w:rsidRDefault="00E32D7B">
            <w:pPr>
              <w:tabs>
                <w:tab w:val="left" w:pos="360"/>
              </w:tabs>
              <w:jc w:val="center"/>
            </w:pPr>
            <w:r>
              <w:rPr>
                <w:b/>
                <w:color w:val="FFFFFF"/>
              </w:rPr>
              <w:t>Cum</w:t>
            </w:r>
            <w:r w:rsidR="00DF249D">
              <w:rPr>
                <w:b/>
                <w:color w:val="FFFFFF"/>
              </w:rPr>
              <w:t>huriyet Başsavcılığına</w:t>
            </w:r>
            <w:r>
              <w:rPr>
                <w:b/>
                <w:color w:val="FFFFFF"/>
              </w:rPr>
              <w:t xml:space="preserve"> Göre Dağılım</w:t>
            </w:r>
          </w:p>
        </w:tc>
      </w:tr>
      <w:tr w:rsidR="00E32D7B" w14:paraId="6FFFB352" w14:textId="77777777" w:rsidTr="00AB3AC8">
        <w:tc>
          <w:tcPr>
            <w:tcW w:w="4287" w:type="dxa"/>
            <w:tcBorders>
              <w:top w:val="single" w:sz="4" w:space="0" w:color="000000"/>
              <w:left w:val="single" w:sz="4" w:space="0" w:color="000000"/>
              <w:bottom w:val="single" w:sz="4" w:space="0" w:color="000000"/>
            </w:tcBorders>
            <w:shd w:val="clear" w:color="auto" w:fill="auto"/>
          </w:tcPr>
          <w:p w14:paraId="09BE82ED" w14:textId="77777777" w:rsidR="00E32D7B" w:rsidRDefault="00E32D7B">
            <w:pPr>
              <w:tabs>
                <w:tab w:val="left" w:pos="360"/>
              </w:tabs>
            </w:pPr>
            <w:r>
              <w:t>Hazırlık Bürosu</w:t>
            </w:r>
          </w:p>
        </w:tc>
        <w:tc>
          <w:tcPr>
            <w:tcW w:w="4785" w:type="dxa"/>
            <w:tcBorders>
              <w:top w:val="single" w:sz="4" w:space="0" w:color="000000"/>
              <w:left w:val="single" w:sz="4" w:space="0" w:color="000000"/>
              <w:bottom w:val="single" w:sz="4" w:space="0" w:color="000000"/>
              <w:right w:val="single" w:sz="4" w:space="0" w:color="000000"/>
            </w:tcBorders>
            <w:shd w:val="clear" w:color="auto" w:fill="auto"/>
          </w:tcPr>
          <w:p w14:paraId="6CB17C70" w14:textId="77777777" w:rsidR="00E32D7B" w:rsidRDefault="00E32D7B">
            <w:pPr>
              <w:tabs>
                <w:tab w:val="left" w:pos="360"/>
              </w:tabs>
              <w:snapToGrid w:val="0"/>
              <w:jc w:val="center"/>
            </w:pPr>
          </w:p>
        </w:tc>
      </w:tr>
      <w:tr w:rsidR="00E32D7B" w14:paraId="352772FA" w14:textId="77777777" w:rsidTr="00AB3AC8">
        <w:tc>
          <w:tcPr>
            <w:tcW w:w="4287" w:type="dxa"/>
            <w:tcBorders>
              <w:top w:val="single" w:sz="4" w:space="0" w:color="000000"/>
              <w:left w:val="single" w:sz="4" w:space="0" w:color="000000"/>
              <w:bottom w:val="single" w:sz="4" w:space="0" w:color="000000"/>
            </w:tcBorders>
            <w:shd w:val="clear" w:color="auto" w:fill="F2F2F2"/>
          </w:tcPr>
          <w:p w14:paraId="3F8F3A83" w14:textId="77777777" w:rsidR="00E32D7B" w:rsidRDefault="00E32D7B">
            <w:pPr>
              <w:tabs>
                <w:tab w:val="left" w:pos="360"/>
              </w:tabs>
            </w:pPr>
            <w:r>
              <w:t>İlamat ve İnfaz Bürosu</w:t>
            </w:r>
          </w:p>
        </w:tc>
        <w:tc>
          <w:tcPr>
            <w:tcW w:w="4785" w:type="dxa"/>
            <w:tcBorders>
              <w:top w:val="single" w:sz="4" w:space="0" w:color="000000"/>
              <w:left w:val="single" w:sz="4" w:space="0" w:color="000000"/>
              <w:bottom w:val="single" w:sz="4" w:space="0" w:color="000000"/>
              <w:right w:val="single" w:sz="4" w:space="0" w:color="000000"/>
            </w:tcBorders>
            <w:shd w:val="clear" w:color="auto" w:fill="F2F2F2"/>
          </w:tcPr>
          <w:p w14:paraId="74C498D1" w14:textId="77777777" w:rsidR="00E32D7B" w:rsidRDefault="00E32D7B">
            <w:pPr>
              <w:tabs>
                <w:tab w:val="left" w:pos="360"/>
              </w:tabs>
              <w:snapToGrid w:val="0"/>
              <w:jc w:val="center"/>
            </w:pPr>
          </w:p>
        </w:tc>
      </w:tr>
      <w:tr w:rsidR="00E32D7B" w14:paraId="0A7FBB60" w14:textId="77777777" w:rsidTr="00AB3AC8">
        <w:tc>
          <w:tcPr>
            <w:tcW w:w="4287" w:type="dxa"/>
            <w:tcBorders>
              <w:top w:val="single" w:sz="4" w:space="0" w:color="000000"/>
              <w:left w:val="single" w:sz="4" w:space="0" w:color="000000"/>
              <w:bottom w:val="single" w:sz="4" w:space="0" w:color="000000"/>
            </w:tcBorders>
            <w:shd w:val="clear" w:color="auto" w:fill="auto"/>
          </w:tcPr>
          <w:p w14:paraId="4572ADC6" w14:textId="77777777" w:rsidR="00E32D7B" w:rsidRDefault="00E32D7B">
            <w:pPr>
              <w:tabs>
                <w:tab w:val="left" w:pos="360"/>
              </w:tabs>
            </w:pPr>
            <w:r>
              <w:t>Bakanlık Muhabere Bürosu</w:t>
            </w:r>
          </w:p>
        </w:tc>
        <w:tc>
          <w:tcPr>
            <w:tcW w:w="4785" w:type="dxa"/>
            <w:tcBorders>
              <w:top w:val="single" w:sz="4" w:space="0" w:color="000000"/>
              <w:left w:val="single" w:sz="4" w:space="0" w:color="000000"/>
              <w:bottom w:val="single" w:sz="4" w:space="0" w:color="000000"/>
              <w:right w:val="single" w:sz="4" w:space="0" w:color="000000"/>
            </w:tcBorders>
            <w:shd w:val="clear" w:color="auto" w:fill="auto"/>
          </w:tcPr>
          <w:p w14:paraId="5B814D4F" w14:textId="77777777" w:rsidR="00E32D7B" w:rsidRDefault="00E32D7B">
            <w:pPr>
              <w:tabs>
                <w:tab w:val="left" w:pos="360"/>
              </w:tabs>
              <w:snapToGrid w:val="0"/>
              <w:jc w:val="center"/>
            </w:pPr>
          </w:p>
        </w:tc>
      </w:tr>
      <w:tr w:rsidR="00E32D7B" w14:paraId="0CCFEB8F" w14:textId="77777777" w:rsidTr="00AB3AC8">
        <w:tc>
          <w:tcPr>
            <w:tcW w:w="4287" w:type="dxa"/>
            <w:tcBorders>
              <w:top w:val="single" w:sz="4" w:space="0" w:color="000000"/>
              <w:left w:val="single" w:sz="4" w:space="0" w:color="000000"/>
              <w:bottom w:val="single" w:sz="4" w:space="0" w:color="000000"/>
            </w:tcBorders>
            <w:shd w:val="clear" w:color="auto" w:fill="auto"/>
          </w:tcPr>
          <w:p w14:paraId="61440606" w14:textId="77777777" w:rsidR="00E32D7B" w:rsidRDefault="00E32D7B">
            <w:pPr>
              <w:tabs>
                <w:tab w:val="left" w:pos="360"/>
              </w:tabs>
              <w:rPr>
                <w:b/>
              </w:rPr>
            </w:pPr>
            <w:r>
              <w:rPr>
                <w:b/>
              </w:rPr>
              <w:t>TOPLAM</w:t>
            </w:r>
          </w:p>
        </w:tc>
        <w:tc>
          <w:tcPr>
            <w:tcW w:w="4785" w:type="dxa"/>
            <w:tcBorders>
              <w:top w:val="single" w:sz="4" w:space="0" w:color="000000"/>
              <w:left w:val="single" w:sz="4" w:space="0" w:color="000000"/>
              <w:bottom w:val="single" w:sz="4" w:space="0" w:color="000000"/>
              <w:right w:val="single" w:sz="4" w:space="0" w:color="000000"/>
            </w:tcBorders>
            <w:shd w:val="clear" w:color="auto" w:fill="auto"/>
          </w:tcPr>
          <w:p w14:paraId="09A7FE35" w14:textId="77777777" w:rsidR="00E32D7B" w:rsidRDefault="00E32D7B">
            <w:pPr>
              <w:tabs>
                <w:tab w:val="left" w:pos="360"/>
              </w:tabs>
              <w:snapToGrid w:val="0"/>
              <w:jc w:val="center"/>
              <w:rPr>
                <w:b/>
              </w:rPr>
            </w:pPr>
          </w:p>
        </w:tc>
      </w:tr>
    </w:tbl>
    <w:p w14:paraId="1F8C782F" w14:textId="77777777" w:rsidR="00E32D7B" w:rsidRDefault="00E32D7B">
      <w:pPr>
        <w:sectPr w:rsidR="00E32D7B" w:rsidSect="00555070">
          <w:type w:val="continuous"/>
          <w:pgSz w:w="11906" w:h="16838"/>
          <w:pgMar w:top="1417" w:right="1417" w:bottom="1417" w:left="1417" w:header="708" w:footer="708" w:gutter="0"/>
          <w:cols w:space="708"/>
          <w:docGrid w:linePitch="360"/>
        </w:sectPr>
      </w:pPr>
    </w:p>
    <w:p w14:paraId="6AEB757E" w14:textId="77777777" w:rsidR="00E32D7B" w:rsidRDefault="00E32D7B">
      <w:pPr>
        <w:rPr>
          <w:b/>
          <w:color w:val="FFFFFF"/>
        </w:rPr>
        <w:sectPr w:rsidR="00E32D7B" w:rsidSect="00555070">
          <w:type w:val="continuous"/>
          <w:pgSz w:w="11906" w:h="16838"/>
          <w:pgMar w:top="1417" w:right="1417" w:bottom="1417" w:left="1417" w:header="708" w:footer="708" w:gutter="0"/>
          <w:cols w:space="708"/>
          <w:docGrid w:linePitch="360"/>
        </w:sectPr>
      </w:pPr>
    </w:p>
    <w:p w14:paraId="37F1C829" w14:textId="77777777" w:rsidR="00E32D7B" w:rsidRDefault="00E32D7B">
      <w:pPr>
        <w:sectPr w:rsidR="00E32D7B" w:rsidSect="00555070">
          <w:type w:val="continuous"/>
          <w:pgSz w:w="11906" w:h="16838"/>
          <w:pgMar w:top="1417" w:right="1417" w:bottom="1417" w:left="1417" w:header="708" w:footer="708" w:gutter="0"/>
          <w:cols w:space="708"/>
          <w:docGrid w:linePitch="360"/>
        </w:sectPr>
      </w:pPr>
    </w:p>
    <w:tbl>
      <w:tblPr>
        <w:tblW w:w="9202" w:type="dxa"/>
        <w:tblLayout w:type="fixed"/>
        <w:tblLook w:val="0000" w:firstRow="0" w:lastRow="0" w:firstColumn="0" w:lastColumn="0" w:noHBand="0" w:noVBand="0"/>
      </w:tblPr>
      <w:tblGrid>
        <w:gridCol w:w="4475"/>
        <w:gridCol w:w="4727"/>
      </w:tblGrid>
      <w:tr w:rsidR="00184A56" w:rsidRPr="002839E1" w14:paraId="649F8706" w14:textId="77777777" w:rsidTr="000245E3">
        <w:trPr>
          <w:trHeight w:val="23"/>
        </w:trPr>
        <w:tc>
          <w:tcPr>
            <w:tcW w:w="9202" w:type="dxa"/>
            <w:gridSpan w:val="2"/>
            <w:tcBorders>
              <w:top w:val="single" w:sz="4" w:space="0" w:color="000000"/>
              <w:left w:val="single" w:sz="4" w:space="0" w:color="000000"/>
              <w:bottom w:val="single" w:sz="4" w:space="0" w:color="000000"/>
              <w:right w:val="single" w:sz="4" w:space="0" w:color="000000"/>
            </w:tcBorders>
            <w:shd w:val="clear" w:color="auto" w:fill="C00000"/>
          </w:tcPr>
          <w:p w14:paraId="11116D6C" w14:textId="77777777" w:rsidR="00184A56" w:rsidRPr="00184A56" w:rsidRDefault="00184A56" w:rsidP="000245E3">
            <w:pPr>
              <w:tabs>
                <w:tab w:val="left" w:pos="360"/>
              </w:tabs>
              <w:jc w:val="center"/>
              <w:rPr>
                <w:color w:val="00B050"/>
              </w:rPr>
            </w:pPr>
            <w:r w:rsidRPr="0014178B">
              <w:rPr>
                <w:b/>
                <w:color w:val="FFFFFF" w:themeColor="background1"/>
              </w:rPr>
              <w:t>Diğer Birimlere Göre Dağılım</w:t>
            </w:r>
          </w:p>
        </w:tc>
      </w:tr>
      <w:tr w:rsidR="00184A56" w:rsidRPr="002839E1" w14:paraId="56F624C6" w14:textId="77777777" w:rsidTr="000245E3">
        <w:tc>
          <w:tcPr>
            <w:tcW w:w="4475" w:type="dxa"/>
            <w:tcBorders>
              <w:top w:val="single" w:sz="4" w:space="0" w:color="000000"/>
              <w:left w:val="single" w:sz="4" w:space="0" w:color="000000"/>
              <w:bottom w:val="single" w:sz="4" w:space="0" w:color="000000"/>
            </w:tcBorders>
            <w:shd w:val="clear" w:color="auto" w:fill="auto"/>
          </w:tcPr>
          <w:p w14:paraId="570BD342" w14:textId="77777777" w:rsidR="00184A56" w:rsidRPr="0014178B" w:rsidRDefault="00184A56" w:rsidP="000245E3">
            <w:pPr>
              <w:tabs>
                <w:tab w:val="left" w:pos="360"/>
              </w:tabs>
            </w:pPr>
            <w:r w:rsidRPr="0014178B">
              <w:t>Adalet Komisyonu</w:t>
            </w:r>
          </w:p>
        </w:tc>
        <w:tc>
          <w:tcPr>
            <w:tcW w:w="4727" w:type="dxa"/>
            <w:tcBorders>
              <w:top w:val="single" w:sz="4" w:space="0" w:color="000000"/>
              <w:left w:val="single" w:sz="4" w:space="0" w:color="000000"/>
              <w:bottom w:val="single" w:sz="4" w:space="0" w:color="000000"/>
              <w:right w:val="single" w:sz="4" w:space="0" w:color="000000"/>
            </w:tcBorders>
            <w:shd w:val="clear" w:color="auto" w:fill="auto"/>
          </w:tcPr>
          <w:p w14:paraId="7BB48242" w14:textId="77777777" w:rsidR="00184A56" w:rsidRPr="002839E1" w:rsidRDefault="00184A56" w:rsidP="000245E3">
            <w:pPr>
              <w:tabs>
                <w:tab w:val="left" w:pos="360"/>
              </w:tabs>
              <w:snapToGrid w:val="0"/>
              <w:jc w:val="center"/>
            </w:pPr>
          </w:p>
        </w:tc>
      </w:tr>
      <w:tr w:rsidR="00184A56" w:rsidRPr="002839E1" w14:paraId="0FCFAB3D" w14:textId="77777777" w:rsidTr="000245E3">
        <w:tc>
          <w:tcPr>
            <w:tcW w:w="4475" w:type="dxa"/>
            <w:tcBorders>
              <w:top w:val="single" w:sz="4" w:space="0" w:color="000000"/>
              <w:left w:val="single" w:sz="4" w:space="0" w:color="000000"/>
              <w:bottom w:val="single" w:sz="4" w:space="0" w:color="000000"/>
            </w:tcBorders>
            <w:shd w:val="clear" w:color="auto" w:fill="auto"/>
          </w:tcPr>
          <w:p w14:paraId="1CBDCCEE" w14:textId="77777777" w:rsidR="00184A56" w:rsidRPr="0014178B" w:rsidRDefault="00184A56" w:rsidP="000245E3">
            <w:pPr>
              <w:tabs>
                <w:tab w:val="left" w:pos="360"/>
              </w:tabs>
            </w:pPr>
            <w:r w:rsidRPr="0014178B">
              <w:t>İdari İşler Müdürlüğü</w:t>
            </w:r>
          </w:p>
        </w:tc>
        <w:tc>
          <w:tcPr>
            <w:tcW w:w="4727" w:type="dxa"/>
            <w:tcBorders>
              <w:top w:val="single" w:sz="4" w:space="0" w:color="000000"/>
              <w:left w:val="single" w:sz="4" w:space="0" w:color="000000"/>
              <w:bottom w:val="single" w:sz="4" w:space="0" w:color="000000"/>
              <w:right w:val="single" w:sz="4" w:space="0" w:color="000000"/>
            </w:tcBorders>
            <w:shd w:val="clear" w:color="auto" w:fill="auto"/>
          </w:tcPr>
          <w:p w14:paraId="386B84BA" w14:textId="77777777" w:rsidR="00184A56" w:rsidRPr="002839E1" w:rsidRDefault="00184A56" w:rsidP="000245E3">
            <w:pPr>
              <w:tabs>
                <w:tab w:val="left" w:pos="360"/>
              </w:tabs>
              <w:snapToGrid w:val="0"/>
              <w:jc w:val="center"/>
            </w:pPr>
          </w:p>
        </w:tc>
      </w:tr>
      <w:tr w:rsidR="00184A56" w:rsidRPr="002839E1" w14:paraId="02CC5570" w14:textId="77777777" w:rsidTr="000245E3">
        <w:tc>
          <w:tcPr>
            <w:tcW w:w="4475" w:type="dxa"/>
            <w:tcBorders>
              <w:top w:val="single" w:sz="4" w:space="0" w:color="000000"/>
              <w:left w:val="single" w:sz="4" w:space="0" w:color="000000"/>
              <w:bottom w:val="single" w:sz="4" w:space="0" w:color="000000"/>
            </w:tcBorders>
            <w:shd w:val="clear" w:color="auto" w:fill="auto"/>
          </w:tcPr>
          <w:p w14:paraId="25318F35" w14:textId="48ED6D40" w:rsidR="00184A56" w:rsidRPr="0014178B" w:rsidRDefault="00184A56" w:rsidP="000245E3">
            <w:pPr>
              <w:tabs>
                <w:tab w:val="left" w:pos="360"/>
              </w:tabs>
            </w:pPr>
            <w:r w:rsidRPr="0014178B">
              <w:t>İcra ve İflas Dairesi</w:t>
            </w:r>
          </w:p>
        </w:tc>
        <w:tc>
          <w:tcPr>
            <w:tcW w:w="4727" w:type="dxa"/>
            <w:tcBorders>
              <w:top w:val="single" w:sz="4" w:space="0" w:color="000000"/>
              <w:left w:val="single" w:sz="4" w:space="0" w:color="000000"/>
              <w:bottom w:val="single" w:sz="4" w:space="0" w:color="000000"/>
              <w:right w:val="single" w:sz="4" w:space="0" w:color="000000"/>
            </w:tcBorders>
            <w:shd w:val="clear" w:color="auto" w:fill="auto"/>
          </w:tcPr>
          <w:p w14:paraId="794FBB2B" w14:textId="77777777" w:rsidR="00184A56" w:rsidRPr="002839E1" w:rsidRDefault="00184A56" w:rsidP="000245E3">
            <w:pPr>
              <w:tabs>
                <w:tab w:val="left" w:pos="360"/>
              </w:tabs>
              <w:snapToGrid w:val="0"/>
              <w:jc w:val="center"/>
            </w:pPr>
          </w:p>
        </w:tc>
      </w:tr>
      <w:tr w:rsidR="002E72BE" w:rsidRPr="002839E1" w14:paraId="1795EBD7" w14:textId="77777777" w:rsidTr="000245E3">
        <w:tc>
          <w:tcPr>
            <w:tcW w:w="4475" w:type="dxa"/>
            <w:tcBorders>
              <w:top w:val="single" w:sz="4" w:space="0" w:color="000000"/>
              <w:left w:val="single" w:sz="4" w:space="0" w:color="000000"/>
              <w:bottom w:val="single" w:sz="4" w:space="0" w:color="000000"/>
            </w:tcBorders>
            <w:shd w:val="clear" w:color="auto" w:fill="auto"/>
          </w:tcPr>
          <w:p w14:paraId="4D95B138" w14:textId="6EFA42EA" w:rsidR="002E72BE" w:rsidRPr="0014178B" w:rsidRDefault="002E72BE" w:rsidP="000245E3">
            <w:pPr>
              <w:tabs>
                <w:tab w:val="left" w:pos="360"/>
              </w:tabs>
            </w:pPr>
            <w:r w:rsidRPr="0014178B">
              <w:t>Adli Destek ve Mağdur Hizmetleri Müdürlüğü</w:t>
            </w:r>
          </w:p>
        </w:tc>
        <w:tc>
          <w:tcPr>
            <w:tcW w:w="4727" w:type="dxa"/>
            <w:tcBorders>
              <w:top w:val="single" w:sz="4" w:space="0" w:color="000000"/>
              <w:left w:val="single" w:sz="4" w:space="0" w:color="000000"/>
              <w:bottom w:val="single" w:sz="4" w:space="0" w:color="000000"/>
              <w:right w:val="single" w:sz="4" w:space="0" w:color="000000"/>
            </w:tcBorders>
            <w:shd w:val="clear" w:color="auto" w:fill="auto"/>
          </w:tcPr>
          <w:p w14:paraId="02BC9467" w14:textId="77777777" w:rsidR="002E72BE" w:rsidRPr="002839E1" w:rsidRDefault="002E72BE" w:rsidP="000245E3">
            <w:pPr>
              <w:tabs>
                <w:tab w:val="left" w:pos="360"/>
              </w:tabs>
              <w:snapToGrid w:val="0"/>
              <w:jc w:val="center"/>
            </w:pPr>
          </w:p>
        </w:tc>
      </w:tr>
      <w:tr w:rsidR="002E72BE" w:rsidRPr="002839E1" w14:paraId="4F91C3EF" w14:textId="77777777" w:rsidTr="000245E3">
        <w:tc>
          <w:tcPr>
            <w:tcW w:w="4475" w:type="dxa"/>
            <w:tcBorders>
              <w:top w:val="single" w:sz="4" w:space="0" w:color="000000"/>
              <w:left w:val="single" w:sz="4" w:space="0" w:color="000000"/>
              <w:bottom w:val="single" w:sz="4" w:space="0" w:color="000000"/>
            </w:tcBorders>
            <w:shd w:val="clear" w:color="auto" w:fill="auto"/>
          </w:tcPr>
          <w:p w14:paraId="306EA698" w14:textId="4EF40A14" w:rsidR="002E72BE" w:rsidRPr="0014178B" w:rsidRDefault="002E72BE" w:rsidP="000245E3">
            <w:pPr>
              <w:tabs>
                <w:tab w:val="left" w:pos="360"/>
              </w:tabs>
            </w:pPr>
            <w:r w:rsidRPr="0014178B">
              <w:t>Adli Tıp Şube Müdürlüğü</w:t>
            </w:r>
          </w:p>
        </w:tc>
        <w:tc>
          <w:tcPr>
            <w:tcW w:w="4727" w:type="dxa"/>
            <w:tcBorders>
              <w:top w:val="single" w:sz="4" w:space="0" w:color="000000"/>
              <w:left w:val="single" w:sz="4" w:space="0" w:color="000000"/>
              <w:bottom w:val="single" w:sz="4" w:space="0" w:color="000000"/>
              <w:right w:val="single" w:sz="4" w:space="0" w:color="000000"/>
            </w:tcBorders>
            <w:shd w:val="clear" w:color="auto" w:fill="auto"/>
          </w:tcPr>
          <w:p w14:paraId="1FF9DCA1" w14:textId="77777777" w:rsidR="002E72BE" w:rsidRPr="002839E1" w:rsidRDefault="002E72BE" w:rsidP="000245E3">
            <w:pPr>
              <w:tabs>
                <w:tab w:val="left" w:pos="360"/>
              </w:tabs>
              <w:snapToGrid w:val="0"/>
              <w:jc w:val="center"/>
            </w:pPr>
          </w:p>
        </w:tc>
      </w:tr>
      <w:tr w:rsidR="00184A56" w:rsidRPr="002839E1" w14:paraId="5E9B90C5" w14:textId="77777777" w:rsidTr="000245E3">
        <w:tc>
          <w:tcPr>
            <w:tcW w:w="4475" w:type="dxa"/>
            <w:tcBorders>
              <w:top w:val="single" w:sz="4" w:space="0" w:color="000000"/>
              <w:left w:val="single" w:sz="4" w:space="0" w:color="000000"/>
              <w:bottom w:val="single" w:sz="4" w:space="0" w:color="000000"/>
            </w:tcBorders>
            <w:shd w:val="clear" w:color="auto" w:fill="auto"/>
          </w:tcPr>
          <w:p w14:paraId="2CE90A91" w14:textId="77777777" w:rsidR="00184A56" w:rsidRPr="0014178B" w:rsidRDefault="00184A56" w:rsidP="000245E3">
            <w:pPr>
              <w:tabs>
                <w:tab w:val="left" w:pos="360"/>
              </w:tabs>
            </w:pPr>
            <w:r w:rsidRPr="0014178B">
              <w:t>Bilgi İşlem Şefliği</w:t>
            </w:r>
          </w:p>
        </w:tc>
        <w:tc>
          <w:tcPr>
            <w:tcW w:w="4727" w:type="dxa"/>
            <w:tcBorders>
              <w:top w:val="single" w:sz="4" w:space="0" w:color="000000"/>
              <w:left w:val="single" w:sz="4" w:space="0" w:color="000000"/>
              <w:bottom w:val="single" w:sz="4" w:space="0" w:color="000000"/>
              <w:right w:val="single" w:sz="4" w:space="0" w:color="000000"/>
            </w:tcBorders>
            <w:shd w:val="clear" w:color="auto" w:fill="auto"/>
          </w:tcPr>
          <w:p w14:paraId="03473A7D" w14:textId="77777777" w:rsidR="00184A56" w:rsidRPr="002839E1" w:rsidRDefault="00184A56" w:rsidP="000245E3">
            <w:pPr>
              <w:tabs>
                <w:tab w:val="left" w:pos="360"/>
              </w:tabs>
              <w:snapToGrid w:val="0"/>
              <w:jc w:val="center"/>
            </w:pPr>
          </w:p>
        </w:tc>
      </w:tr>
      <w:tr w:rsidR="00184A56" w:rsidRPr="002839E1" w14:paraId="49A5FB51" w14:textId="77777777" w:rsidTr="000245E3">
        <w:tc>
          <w:tcPr>
            <w:tcW w:w="4475" w:type="dxa"/>
            <w:tcBorders>
              <w:top w:val="single" w:sz="4" w:space="0" w:color="000000"/>
              <w:left w:val="single" w:sz="4" w:space="0" w:color="000000"/>
              <w:bottom w:val="single" w:sz="4" w:space="0" w:color="000000"/>
            </w:tcBorders>
            <w:shd w:val="clear" w:color="auto" w:fill="auto"/>
          </w:tcPr>
          <w:p w14:paraId="110DBABA" w14:textId="77777777" w:rsidR="00184A56" w:rsidRPr="0014178B" w:rsidRDefault="00184A56" w:rsidP="000245E3">
            <w:pPr>
              <w:tabs>
                <w:tab w:val="left" w:pos="360"/>
              </w:tabs>
            </w:pPr>
            <w:r w:rsidRPr="0014178B">
              <w:t>Ön Büro</w:t>
            </w:r>
          </w:p>
        </w:tc>
        <w:tc>
          <w:tcPr>
            <w:tcW w:w="4727" w:type="dxa"/>
            <w:tcBorders>
              <w:top w:val="single" w:sz="4" w:space="0" w:color="000000"/>
              <w:left w:val="single" w:sz="4" w:space="0" w:color="000000"/>
              <w:bottom w:val="single" w:sz="4" w:space="0" w:color="000000"/>
              <w:right w:val="single" w:sz="4" w:space="0" w:color="000000"/>
            </w:tcBorders>
            <w:shd w:val="clear" w:color="auto" w:fill="auto"/>
          </w:tcPr>
          <w:p w14:paraId="56C11DED" w14:textId="77777777" w:rsidR="00184A56" w:rsidRPr="002839E1" w:rsidRDefault="00184A56" w:rsidP="000245E3">
            <w:pPr>
              <w:tabs>
                <w:tab w:val="left" w:pos="360"/>
              </w:tabs>
              <w:snapToGrid w:val="0"/>
              <w:jc w:val="center"/>
            </w:pPr>
          </w:p>
        </w:tc>
      </w:tr>
      <w:tr w:rsidR="00184A56" w:rsidRPr="002839E1" w14:paraId="7BBB7583" w14:textId="77777777" w:rsidTr="000245E3">
        <w:tc>
          <w:tcPr>
            <w:tcW w:w="4475" w:type="dxa"/>
            <w:tcBorders>
              <w:top w:val="single" w:sz="4" w:space="0" w:color="000000"/>
              <w:left w:val="single" w:sz="4" w:space="0" w:color="000000"/>
              <w:bottom w:val="single" w:sz="4" w:space="0" w:color="000000"/>
            </w:tcBorders>
            <w:shd w:val="clear" w:color="auto" w:fill="auto"/>
          </w:tcPr>
          <w:p w14:paraId="7FA733AE" w14:textId="77777777" w:rsidR="00184A56" w:rsidRPr="0014178B" w:rsidRDefault="00184A56" w:rsidP="000245E3">
            <w:pPr>
              <w:tabs>
                <w:tab w:val="left" w:pos="360"/>
              </w:tabs>
            </w:pPr>
            <w:r w:rsidRPr="0014178B">
              <w:t>Danışma Masası</w:t>
            </w:r>
          </w:p>
        </w:tc>
        <w:tc>
          <w:tcPr>
            <w:tcW w:w="4727" w:type="dxa"/>
            <w:tcBorders>
              <w:top w:val="single" w:sz="4" w:space="0" w:color="000000"/>
              <w:left w:val="single" w:sz="4" w:space="0" w:color="000000"/>
              <w:bottom w:val="single" w:sz="4" w:space="0" w:color="000000"/>
              <w:right w:val="single" w:sz="4" w:space="0" w:color="000000"/>
            </w:tcBorders>
            <w:shd w:val="clear" w:color="auto" w:fill="auto"/>
          </w:tcPr>
          <w:p w14:paraId="4C769192" w14:textId="77777777" w:rsidR="00184A56" w:rsidRPr="002839E1" w:rsidRDefault="00184A56" w:rsidP="000245E3">
            <w:pPr>
              <w:tabs>
                <w:tab w:val="left" w:pos="360"/>
              </w:tabs>
              <w:snapToGrid w:val="0"/>
              <w:jc w:val="center"/>
            </w:pPr>
          </w:p>
        </w:tc>
      </w:tr>
      <w:tr w:rsidR="00184A56" w:rsidRPr="002839E1" w14:paraId="2CB20FE6" w14:textId="77777777" w:rsidTr="000245E3">
        <w:tc>
          <w:tcPr>
            <w:tcW w:w="4475" w:type="dxa"/>
            <w:tcBorders>
              <w:top w:val="single" w:sz="4" w:space="0" w:color="000000"/>
              <w:left w:val="single" w:sz="4" w:space="0" w:color="000000"/>
              <w:bottom w:val="single" w:sz="4" w:space="0" w:color="000000"/>
            </w:tcBorders>
            <w:shd w:val="clear" w:color="auto" w:fill="auto"/>
          </w:tcPr>
          <w:p w14:paraId="61981CDF" w14:textId="77777777" w:rsidR="00184A56" w:rsidRPr="0014178B" w:rsidRDefault="00184A56" w:rsidP="000245E3">
            <w:pPr>
              <w:tabs>
                <w:tab w:val="left" w:pos="360"/>
              </w:tabs>
              <w:rPr>
                <w:b/>
              </w:rPr>
            </w:pPr>
            <w:r w:rsidRPr="0014178B">
              <w:rPr>
                <w:b/>
              </w:rPr>
              <w:t>TOPLAM</w:t>
            </w:r>
          </w:p>
        </w:tc>
        <w:tc>
          <w:tcPr>
            <w:tcW w:w="4727" w:type="dxa"/>
            <w:tcBorders>
              <w:top w:val="single" w:sz="4" w:space="0" w:color="000000"/>
              <w:left w:val="single" w:sz="4" w:space="0" w:color="000000"/>
              <w:bottom w:val="single" w:sz="4" w:space="0" w:color="000000"/>
              <w:right w:val="single" w:sz="4" w:space="0" w:color="000000"/>
            </w:tcBorders>
            <w:shd w:val="clear" w:color="auto" w:fill="auto"/>
          </w:tcPr>
          <w:p w14:paraId="239881A3" w14:textId="77777777" w:rsidR="00184A56" w:rsidRPr="002839E1" w:rsidRDefault="00184A56" w:rsidP="000245E3">
            <w:pPr>
              <w:tabs>
                <w:tab w:val="left" w:pos="360"/>
              </w:tabs>
              <w:snapToGrid w:val="0"/>
              <w:jc w:val="center"/>
              <w:rPr>
                <w:b/>
              </w:rPr>
            </w:pPr>
          </w:p>
        </w:tc>
      </w:tr>
    </w:tbl>
    <w:p w14:paraId="5198A6A8" w14:textId="77777777" w:rsidR="00E32D7B" w:rsidRDefault="00E32D7B">
      <w:pPr>
        <w:sectPr w:rsidR="00E32D7B" w:rsidSect="00555070">
          <w:type w:val="continuous"/>
          <w:pgSz w:w="11906" w:h="16838"/>
          <w:pgMar w:top="1417" w:right="1417" w:bottom="1417" w:left="1417" w:header="708" w:footer="708" w:gutter="0"/>
          <w:cols w:space="708"/>
          <w:docGrid w:linePitch="360"/>
        </w:sectPr>
      </w:pPr>
    </w:p>
    <w:p w14:paraId="683E6C19" w14:textId="77777777" w:rsidR="00E32D7B" w:rsidRDefault="00E32D7B">
      <w:pPr>
        <w:sectPr w:rsidR="00E32D7B" w:rsidSect="00555070">
          <w:type w:val="continuous"/>
          <w:pgSz w:w="11906" w:h="16838"/>
          <w:pgMar w:top="1417" w:right="1417" w:bottom="1417" w:left="1417" w:header="708" w:footer="708" w:gutter="0"/>
          <w:cols w:num="2" w:space="708"/>
          <w:docGrid w:linePitch="360"/>
        </w:sectPr>
      </w:pPr>
    </w:p>
    <w:p w14:paraId="3DC5D898" w14:textId="45164402" w:rsidR="00E32D7B" w:rsidRDefault="00E32D7B">
      <w:pPr>
        <w:jc w:val="both"/>
        <w:rPr>
          <w:b/>
        </w:rPr>
      </w:pPr>
      <w:r>
        <w:rPr>
          <w:b/>
          <w:bCs/>
          <w:i/>
          <w:iCs/>
          <w:color w:val="0000CC"/>
        </w:rPr>
        <w:t xml:space="preserve">Bu bölümde, </w:t>
      </w:r>
      <w:r w:rsidR="007F5422">
        <w:rPr>
          <w:b/>
          <w:bCs/>
          <w:i/>
          <w:iCs/>
          <w:color w:val="0000CC"/>
        </w:rPr>
        <w:t>mahkeme</w:t>
      </w:r>
      <w:r w:rsidR="00801479">
        <w:rPr>
          <w:b/>
          <w:bCs/>
          <w:i/>
          <w:iCs/>
          <w:color w:val="0000CC"/>
        </w:rPr>
        <w:t>ler</w:t>
      </w:r>
      <w:r w:rsidR="007F5422">
        <w:rPr>
          <w:b/>
          <w:bCs/>
          <w:i/>
          <w:iCs/>
          <w:color w:val="0000CC"/>
        </w:rPr>
        <w:t xml:space="preserve"> ve</w:t>
      </w:r>
      <w:r>
        <w:rPr>
          <w:b/>
          <w:bCs/>
          <w:i/>
          <w:iCs/>
          <w:color w:val="0000CC"/>
        </w:rPr>
        <w:t xml:space="preserve"> birim</w:t>
      </w:r>
      <w:r w:rsidR="00801479">
        <w:rPr>
          <w:b/>
          <w:bCs/>
          <w:i/>
          <w:iCs/>
          <w:color w:val="0000CC"/>
        </w:rPr>
        <w:t>ler</w:t>
      </w:r>
      <w:r>
        <w:rPr>
          <w:b/>
          <w:bCs/>
          <w:i/>
          <w:iCs/>
          <w:color w:val="0000CC"/>
        </w:rPr>
        <w:t xml:space="preserve"> için bir satır açılarak kaç personelin çalıştığı </w:t>
      </w:r>
      <w:r w:rsidR="00801479">
        <w:rPr>
          <w:b/>
          <w:bCs/>
          <w:i/>
          <w:iCs/>
          <w:color w:val="0000CC"/>
        </w:rPr>
        <w:t xml:space="preserve">toplu olarak </w:t>
      </w:r>
      <w:r>
        <w:rPr>
          <w:b/>
          <w:bCs/>
          <w:i/>
          <w:iCs/>
          <w:color w:val="0000CC"/>
        </w:rPr>
        <w:t xml:space="preserve">belirtilecektir. Örnek olarak bazı </w:t>
      </w:r>
      <w:r w:rsidR="007F5422">
        <w:rPr>
          <w:b/>
          <w:bCs/>
          <w:i/>
          <w:iCs/>
          <w:color w:val="0000CC"/>
        </w:rPr>
        <w:t>mahkeme</w:t>
      </w:r>
      <w:r w:rsidR="00801479">
        <w:rPr>
          <w:b/>
          <w:bCs/>
          <w:i/>
          <w:iCs/>
          <w:color w:val="0000CC"/>
        </w:rPr>
        <w:t>ler</w:t>
      </w:r>
      <w:r w:rsidR="007F5422">
        <w:rPr>
          <w:b/>
          <w:bCs/>
          <w:i/>
          <w:iCs/>
          <w:color w:val="0000CC"/>
        </w:rPr>
        <w:t xml:space="preserve"> ve </w:t>
      </w:r>
      <w:r>
        <w:rPr>
          <w:b/>
          <w:bCs/>
          <w:i/>
          <w:iCs/>
          <w:color w:val="0000CC"/>
        </w:rPr>
        <w:t>birimler belirtilmiştir.</w:t>
      </w:r>
    </w:p>
    <w:p w14:paraId="6A130D11" w14:textId="3F3FD949" w:rsidR="00E32D7B" w:rsidRPr="00546870" w:rsidRDefault="00E32D7B">
      <w:pPr>
        <w:pageBreakBefore/>
        <w:numPr>
          <w:ilvl w:val="2"/>
          <w:numId w:val="3"/>
        </w:numPr>
        <w:tabs>
          <w:tab w:val="left" w:pos="360"/>
        </w:tabs>
        <w:ind w:left="0" w:firstLine="0"/>
        <w:jc w:val="both"/>
        <w:rPr>
          <w:color w:val="C00000"/>
        </w:rPr>
      </w:pPr>
      <w:r w:rsidRPr="00546870">
        <w:rPr>
          <w:b/>
          <w:color w:val="C00000"/>
        </w:rPr>
        <w:lastRenderedPageBreak/>
        <w:t>Unvana Göre Dağılım</w:t>
      </w:r>
      <w:r w:rsidR="000706D8" w:rsidRPr="00546870">
        <w:rPr>
          <w:b/>
          <w:color w:val="C00000"/>
        </w:rPr>
        <w:t xml:space="preserve"> </w:t>
      </w:r>
    </w:p>
    <w:p w14:paraId="77E93ACF" w14:textId="77777777" w:rsidR="00E32D7B" w:rsidRDefault="00E32D7B">
      <w:pPr>
        <w:tabs>
          <w:tab w:val="left" w:pos="360"/>
        </w:tabs>
        <w:jc w:val="both"/>
        <w:rPr>
          <w:b/>
        </w:rPr>
      </w:pPr>
      <w:r>
        <w:tab/>
      </w:r>
    </w:p>
    <w:tbl>
      <w:tblPr>
        <w:tblW w:w="9214" w:type="dxa"/>
        <w:tblLayout w:type="fixed"/>
        <w:tblLook w:val="0000" w:firstRow="0" w:lastRow="0" w:firstColumn="0" w:lastColumn="0" w:noHBand="0" w:noVBand="0"/>
      </w:tblPr>
      <w:tblGrid>
        <w:gridCol w:w="4357"/>
        <w:gridCol w:w="4857"/>
      </w:tblGrid>
      <w:tr w:rsidR="00E32D7B" w14:paraId="1FCB5087" w14:textId="77777777" w:rsidTr="00AB3AC8">
        <w:trPr>
          <w:trHeight w:val="271"/>
        </w:trPr>
        <w:tc>
          <w:tcPr>
            <w:tcW w:w="9214" w:type="dxa"/>
            <w:gridSpan w:val="2"/>
            <w:tcBorders>
              <w:top w:val="single" w:sz="4" w:space="0" w:color="000000"/>
              <w:left w:val="single" w:sz="4" w:space="0" w:color="000000"/>
              <w:bottom w:val="single" w:sz="4" w:space="0" w:color="000000"/>
              <w:right w:val="single" w:sz="4" w:space="0" w:color="000000"/>
            </w:tcBorders>
            <w:shd w:val="clear" w:color="auto" w:fill="C00000"/>
          </w:tcPr>
          <w:p w14:paraId="49821E25" w14:textId="204A86F4" w:rsidR="00E32D7B" w:rsidRDefault="00E32D7B">
            <w:pPr>
              <w:tabs>
                <w:tab w:val="left" w:pos="360"/>
              </w:tabs>
              <w:jc w:val="center"/>
            </w:pPr>
            <w:r>
              <w:rPr>
                <w:b/>
              </w:rPr>
              <w:t>Merkez Adliyesi Mahkemeleri, Cumhuriyet Savcılıkları</w:t>
            </w:r>
            <w:r w:rsidR="000464C0">
              <w:rPr>
                <w:b/>
              </w:rPr>
              <w:t>, Denetimli Serbestlik Müdürlükleri</w:t>
            </w:r>
            <w:r>
              <w:rPr>
                <w:b/>
              </w:rPr>
              <w:t xml:space="preserve"> ve Adli Birimlere Göre Dağılım</w:t>
            </w:r>
          </w:p>
        </w:tc>
      </w:tr>
      <w:tr w:rsidR="00882E8E" w14:paraId="1B2BE234" w14:textId="77777777" w:rsidTr="00AB3AC8">
        <w:trPr>
          <w:trHeight w:val="271"/>
        </w:trPr>
        <w:tc>
          <w:tcPr>
            <w:tcW w:w="4357" w:type="dxa"/>
            <w:tcBorders>
              <w:top w:val="single" w:sz="4" w:space="0" w:color="000000"/>
              <w:left w:val="single" w:sz="4" w:space="0" w:color="000000"/>
              <w:bottom w:val="single" w:sz="4" w:space="0" w:color="000000"/>
            </w:tcBorders>
            <w:shd w:val="clear" w:color="auto" w:fill="F2F2F2"/>
          </w:tcPr>
          <w:p w14:paraId="55DD11C6" w14:textId="77777777" w:rsidR="00E32D7B" w:rsidRDefault="00E32D7B">
            <w:pPr>
              <w:tabs>
                <w:tab w:val="left" w:pos="360"/>
              </w:tabs>
              <w:jc w:val="both"/>
            </w:pPr>
            <w:r>
              <w:t>İcra Müdürü</w:t>
            </w:r>
          </w:p>
        </w:tc>
        <w:tc>
          <w:tcPr>
            <w:tcW w:w="4857" w:type="dxa"/>
            <w:tcBorders>
              <w:top w:val="single" w:sz="4" w:space="0" w:color="000000"/>
              <w:left w:val="single" w:sz="4" w:space="0" w:color="000000"/>
              <w:bottom w:val="single" w:sz="4" w:space="0" w:color="000000"/>
              <w:right w:val="single" w:sz="4" w:space="0" w:color="000000"/>
            </w:tcBorders>
            <w:shd w:val="clear" w:color="auto" w:fill="F2F2F2"/>
          </w:tcPr>
          <w:p w14:paraId="1CFFC4C1" w14:textId="77777777" w:rsidR="00E32D7B" w:rsidRDefault="00E32D7B">
            <w:pPr>
              <w:tabs>
                <w:tab w:val="left" w:pos="360"/>
              </w:tabs>
              <w:snapToGrid w:val="0"/>
              <w:jc w:val="center"/>
            </w:pPr>
          </w:p>
        </w:tc>
      </w:tr>
      <w:tr w:rsidR="00882E8E" w14:paraId="17EC6D17" w14:textId="77777777" w:rsidTr="00AB3AC8">
        <w:trPr>
          <w:trHeight w:val="271"/>
        </w:trPr>
        <w:tc>
          <w:tcPr>
            <w:tcW w:w="4357" w:type="dxa"/>
            <w:tcBorders>
              <w:top w:val="single" w:sz="4" w:space="0" w:color="000000"/>
              <w:left w:val="single" w:sz="4" w:space="0" w:color="000000"/>
              <w:bottom w:val="single" w:sz="4" w:space="0" w:color="000000"/>
            </w:tcBorders>
            <w:shd w:val="clear" w:color="auto" w:fill="auto"/>
          </w:tcPr>
          <w:p w14:paraId="7D91A04E" w14:textId="77777777" w:rsidR="00E32D7B" w:rsidRDefault="00E32D7B">
            <w:pPr>
              <w:tabs>
                <w:tab w:val="left" w:pos="360"/>
              </w:tabs>
              <w:jc w:val="both"/>
            </w:pPr>
            <w:r>
              <w:t>İcra Müdür Yardımcısı</w:t>
            </w:r>
          </w:p>
        </w:tc>
        <w:tc>
          <w:tcPr>
            <w:tcW w:w="4857" w:type="dxa"/>
            <w:tcBorders>
              <w:top w:val="single" w:sz="4" w:space="0" w:color="000000"/>
              <w:left w:val="single" w:sz="4" w:space="0" w:color="000000"/>
              <w:bottom w:val="single" w:sz="4" w:space="0" w:color="000000"/>
              <w:right w:val="single" w:sz="4" w:space="0" w:color="000000"/>
            </w:tcBorders>
            <w:shd w:val="clear" w:color="auto" w:fill="auto"/>
          </w:tcPr>
          <w:p w14:paraId="56BFD21C" w14:textId="77777777" w:rsidR="00E32D7B" w:rsidRDefault="00E32D7B">
            <w:pPr>
              <w:tabs>
                <w:tab w:val="left" w:pos="360"/>
              </w:tabs>
              <w:snapToGrid w:val="0"/>
              <w:jc w:val="center"/>
            </w:pPr>
          </w:p>
        </w:tc>
      </w:tr>
      <w:tr w:rsidR="00882E8E" w14:paraId="7146C01C" w14:textId="77777777" w:rsidTr="00AB3AC8">
        <w:trPr>
          <w:trHeight w:val="271"/>
        </w:trPr>
        <w:tc>
          <w:tcPr>
            <w:tcW w:w="4357" w:type="dxa"/>
            <w:tcBorders>
              <w:top w:val="single" w:sz="4" w:space="0" w:color="000000"/>
              <w:left w:val="single" w:sz="4" w:space="0" w:color="000000"/>
              <w:bottom w:val="single" w:sz="4" w:space="0" w:color="000000"/>
            </w:tcBorders>
            <w:shd w:val="clear" w:color="auto" w:fill="F2F2F2"/>
          </w:tcPr>
          <w:p w14:paraId="6421DAED" w14:textId="77777777" w:rsidR="00E32D7B" w:rsidRDefault="00E32D7B">
            <w:pPr>
              <w:tabs>
                <w:tab w:val="left" w:pos="360"/>
              </w:tabs>
              <w:jc w:val="both"/>
            </w:pPr>
            <w:r>
              <w:t>İdari İşler Müdürü</w:t>
            </w:r>
          </w:p>
        </w:tc>
        <w:tc>
          <w:tcPr>
            <w:tcW w:w="4857" w:type="dxa"/>
            <w:tcBorders>
              <w:top w:val="single" w:sz="4" w:space="0" w:color="000000"/>
              <w:left w:val="single" w:sz="4" w:space="0" w:color="000000"/>
              <w:bottom w:val="single" w:sz="4" w:space="0" w:color="000000"/>
              <w:right w:val="single" w:sz="4" w:space="0" w:color="000000"/>
            </w:tcBorders>
            <w:shd w:val="clear" w:color="auto" w:fill="F2F2F2"/>
          </w:tcPr>
          <w:p w14:paraId="01D8B28F" w14:textId="77777777" w:rsidR="00E32D7B" w:rsidRDefault="00E32D7B">
            <w:pPr>
              <w:tabs>
                <w:tab w:val="left" w:pos="360"/>
              </w:tabs>
              <w:snapToGrid w:val="0"/>
              <w:jc w:val="center"/>
            </w:pPr>
          </w:p>
        </w:tc>
      </w:tr>
      <w:tr w:rsidR="00882E8E" w14:paraId="33C28669" w14:textId="77777777" w:rsidTr="00AB3AC8">
        <w:trPr>
          <w:trHeight w:val="271"/>
        </w:trPr>
        <w:tc>
          <w:tcPr>
            <w:tcW w:w="4357" w:type="dxa"/>
            <w:tcBorders>
              <w:top w:val="single" w:sz="4" w:space="0" w:color="000000"/>
              <w:left w:val="single" w:sz="4" w:space="0" w:color="000000"/>
              <w:bottom w:val="single" w:sz="4" w:space="0" w:color="000000"/>
            </w:tcBorders>
            <w:shd w:val="clear" w:color="auto" w:fill="auto"/>
          </w:tcPr>
          <w:p w14:paraId="4244D9CD" w14:textId="77777777" w:rsidR="00E32D7B" w:rsidRDefault="00E32D7B">
            <w:pPr>
              <w:tabs>
                <w:tab w:val="left" w:pos="360"/>
              </w:tabs>
              <w:jc w:val="both"/>
            </w:pPr>
            <w:r>
              <w:t>Yazı İşleri Müdürü</w:t>
            </w:r>
          </w:p>
        </w:tc>
        <w:tc>
          <w:tcPr>
            <w:tcW w:w="4857" w:type="dxa"/>
            <w:tcBorders>
              <w:top w:val="single" w:sz="4" w:space="0" w:color="000000"/>
              <w:left w:val="single" w:sz="4" w:space="0" w:color="000000"/>
              <w:bottom w:val="single" w:sz="4" w:space="0" w:color="000000"/>
              <w:right w:val="single" w:sz="4" w:space="0" w:color="000000"/>
            </w:tcBorders>
            <w:shd w:val="clear" w:color="auto" w:fill="auto"/>
          </w:tcPr>
          <w:p w14:paraId="66645FF7" w14:textId="77777777" w:rsidR="00E32D7B" w:rsidRDefault="00E32D7B">
            <w:pPr>
              <w:tabs>
                <w:tab w:val="left" w:pos="360"/>
              </w:tabs>
              <w:snapToGrid w:val="0"/>
              <w:jc w:val="center"/>
            </w:pPr>
          </w:p>
        </w:tc>
      </w:tr>
      <w:tr w:rsidR="00882E8E" w14:paraId="264B64DA" w14:textId="77777777" w:rsidTr="00AB3AC8">
        <w:trPr>
          <w:trHeight w:val="271"/>
        </w:trPr>
        <w:tc>
          <w:tcPr>
            <w:tcW w:w="4357" w:type="dxa"/>
            <w:tcBorders>
              <w:top w:val="single" w:sz="4" w:space="0" w:color="000000"/>
              <w:left w:val="single" w:sz="4" w:space="0" w:color="000000"/>
              <w:bottom w:val="single" w:sz="4" w:space="0" w:color="000000"/>
            </w:tcBorders>
            <w:shd w:val="clear" w:color="auto" w:fill="F2F2F2"/>
          </w:tcPr>
          <w:p w14:paraId="48AB3167" w14:textId="77777777" w:rsidR="00E32D7B" w:rsidRDefault="00E32D7B">
            <w:pPr>
              <w:tabs>
                <w:tab w:val="left" w:pos="360"/>
              </w:tabs>
              <w:jc w:val="both"/>
            </w:pPr>
            <w:r>
              <w:t>Şef</w:t>
            </w:r>
          </w:p>
        </w:tc>
        <w:tc>
          <w:tcPr>
            <w:tcW w:w="4857" w:type="dxa"/>
            <w:tcBorders>
              <w:top w:val="single" w:sz="4" w:space="0" w:color="000000"/>
              <w:left w:val="single" w:sz="4" w:space="0" w:color="000000"/>
              <w:bottom w:val="single" w:sz="4" w:space="0" w:color="000000"/>
              <w:right w:val="single" w:sz="4" w:space="0" w:color="000000"/>
            </w:tcBorders>
            <w:shd w:val="clear" w:color="auto" w:fill="F2F2F2"/>
          </w:tcPr>
          <w:p w14:paraId="6A930C4A" w14:textId="77777777" w:rsidR="00E32D7B" w:rsidRDefault="00E32D7B">
            <w:pPr>
              <w:tabs>
                <w:tab w:val="left" w:pos="360"/>
              </w:tabs>
              <w:snapToGrid w:val="0"/>
              <w:jc w:val="center"/>
            </w:pPr>
          </w:p>
        </w:tc>
      </w:tr>
      <w:tr w:rsidR="00FF08BC" w14:paraId="6F1A2027" w14:textId="77777777" w:rsidTr="00AB3AC8">
        <w:trPr>
          <w:trHeight w:val="271"/>
        </w:trPr>
        <w:tc>
          <w:tcPr>
            <w:tcW w:w="4357" w:type="dxa"/>
            <w:tcBorders>
              <w:top w:val="single" w:sz="4" w:space="0" w:color="000000"/>
              <w:left w:val="single" w:sz="4" w:space="0" w:color="000000"/>
              <w:bottom w:val="single" w:sz="4" w:space="0" w:color="000000"/>
            </w:tcBorders>
            <w:shd w:val="clear" w:color="auto" w:fill="F2F2F2"/>
          </w:tcPr>
          <w:p w14:paraId="1F6B86CC" w14:textId="19D0CFD7" w:rsidR="00FF08BC" w:rsidRPr="00190038" w:rsidRDefault="00FF08BC">
            <w:pPr>
              <w:tabs>
                <w:tab w:val="left" w:pos="360"/>
              </w:tabs>
              <w:jc w:val="both"/>
            </w:pPr>
            <w:r w:rsidRPr="00190038">
              <w:t>Adli Destek ve Mağdur Hizmetleri Müdürü</w:t>
            </w:r>
          </w:p>
        </w:tc>
        <w:tc>
          <w:tcPr>
            <w:tcW w:w="4857" w:type="dxa"/>
            <w:tcBorders>
              <w:top w:val="single" w:sz="4" w:space="0" w:color="000000"/>
              <w:left w:val="single" w:sz="4" w:space="0" w:color="000000"/>
              <w:bottom w:val="single" w:sz="4" w:space="0" w:color="000000"/>
              <w:right w:val="single" w:sz="4" w:space="0" w:color="000000"/>
            </w:tcBorders>
            <w:shd w:val="clear" w:color="auto" w:fill="F2F2F2"/>
          </w:tcPr>
          <w:p w14:paraId="7B1EFE99" w14:textId="77777777" w:rsidR="00FF08BC" w:rsidRDefault="00FF08BC">
            <w:pPr>
              <w:tabs>
                <w:tab w:val="left" w:pos="360"/>
              </w:tabs>
              <w:snapToGrid w:val="0"/>
              <w:jc w:val="center"/>
            </w:pPr>
          </w:p>
        </w:tc>
      </w:tr>
      <w:tr w:rsidR="00FF08BC" w14:paraId="6DF25688" w14:textId="77777777" w:rsidTr="00AB3AC8">
        <w:trPr>
          <w:trHeight w:val="271"/>
        </w:trPr>
        <w:tc>
          <w:tcPr>
            <w:tcW w:w="4357" w:type="dxa"/>
            <w:tcBorders>
              <w:top w:val="single" w:sz="4" w:space="0" w:color="000000"/>
              <w:left w:val="single" w:sz="4" w:space="0" w:color="000000"/>
              <w:bottom w:val="single" w:sz="4" w:space="0" w:color="000000"/>
            </w:tcBorders>
            <w:shd w:val="clear" w:color="auto" w:fill="F2F2F2"/>
          </w:tcPr>
          <w:p w14:paraId="168A17D6" w14:textId="41D19243" w:rsidR="00FF08BC" w:rsidRPr="00190038" w:rsidRDefault="00FF08BC">
            <w:pPr>
              <w:tabs>
                <w:tab w:val="left" w:pos="360"/>
              </w:tabs>
              <w:jc w:val="both"/>
            </w:pPr>
            <w:r w:rsidRPr="00190038">
              <w:t>Psikolog/Pedagog/Sosyal Çalışmacı</w:t>
            </w:r>
          </w:p>
        </w:tc>
        <w:tc>
          <w:tcPr>
            <w:tcW w:w="4857" w:type="dxa"/>
            <w:tcBorders>
              <w:top w:val="single" w:sz="4" w:space="0" w:color="000000"/>
              <w:left w:val="single" w:sz="4" w:space="0" w:color="000000"/>
              <w:bottom w:val="single" w:sz="4" w:space="0" w:color="000000"/>
              <w:right w:val="single" w:sz="4" w:space="0" w:color="000000"/>
            </w:tcBorders>
            <w:shd w:val="clear" w:color="auto" w:fill="F2F2F2"/>
          </w:tcPr>
          <w:p w14:paraId="4AC11FEB" w14:textId="77777777" w:rsidR="00FF08BC" w:rsidRDefault="00FF08BC">
            <w:pPr>
              <w:tabs>
                <w:tab w:val="left" w:pos="360"/>
              </w:tabs>
              <w:snapToGrid w:val="0"/>
              <w:jc w:val="center"/>
            </w:pPr>
          </w:p>
        </w:tc>
      </w:tr>
      <w:tr w:rsidR="00882E8E" w14:paraId="780E2480" w14:textId="77777777" w:rsidTr="00AB3AC8">
        <w:trPr>
          <w:trHeight w:val="254"/>
        </w:trPr>
        <w:tc>
          <w:tcPr>
            <w:tcW w:w="4357" w:type="dxa"/>
            <w:tcBorders>
              <w:top w:val="single" w:sz="4" w:space="0" w:color="000000"/>
              <w:left w:val="single" w:sz="4" w:space="0" w:color="000000"/>
              <w:bottom w:val="single" w:sz="4" w:space="0" w:color="000000"/>
            </w:tcBorders>
            <w:shd w:val="clear" w:color="auto" w:fill="auto"/>
          </w:tcPr>
          <w:p w14:paraId="3568BD3D" w14:textId="77777777" w:rsidR="00E32D7B" w:rsidRPr="00190038" w:rsidRDefault="00E32D7B">
            <w:pPr>
              <w:tabs>
                <w:tab w:val="left" w:pos="360"/>
              </w:tabs>
              <w:jc w:val="both"/>
            </w:pPr>
            <w:r w:rsidRPr="00190038">
              <w:t>Zabıt Kâtibi</w:t>
            </w:r>
          </w:p>
        </w:tc>
        <w:tc>
          <w:tcPr>
            <w:tcW w:w="4857" w:type="dxa"/>
            <w:tcBorders>
              <w:top w:val="single" w:sz="4" w:space="0" w:color="000000"/>
              <w:left w:val="single" w:sz="4" w:space="0" w:color="000000"/>
              <w:bottom w:val="single" w:sz="4" w:space="0" w:color="000000"/>
              <w:right w:val="single" w:sz="4" w:space="0" w:color="000000"/>
            </w:tcBorders>
            <w:shd w:val="clear" w:color="auto" w:fill="auto"/>
          </w:tcPr>
          <w:p w14:paraId="0E308FED" w14:textId="77777777" w:rsidR="00E32D7B" w:rsidRDefault="00E32D7B">
            <w:pPr>
              <w:tabs>
                <w:tab w:val="left" w:pos="360"/>
              </w:tabs>
              <w:snapToGrid w:val="0"/>
              <w:jc w:val="center"/>
            </w:pPr>
          </w:p>
        </w:tc>
      </w:tr>
      <w:tr w:rsidR="00882E8E" w14:paraId="2FBD67EB" w14:textId="77777777" w:rsidTr="00AB3AC8">
        <w:trPr>
          <w:trHeight w:val="271"/>
        </w:trPr>
        <w:tc>
          <w:tcPr>
            <w:tcW w:w="4357" w:type="dxa"/>
            <w:tcBorders>
              <w:top w:val="single" w:sz="4" w:space="0" w:color="000000"/>
              <w:left w:val="single" w:sz="4" w:space="0" w:color="000000"/>
              <w:bottom w:val="single" w:sz="4" w:space="0" w:color="000000"/>
            </w:tcBorders>
            <w:shd w:val="clear" w:color="auto" w:fill="F2F2F2"/>
          </w:tcPr>
          <w:p w14:paraId="519B458D" w14:textId="77777777" w:rsidR="00E32D7B" w:rsidRPr="00190038" w:rsidRDefault="00E32D7B">
            <w:pPr>
              <w:tabs>
                <w:tab w:val="left" w:pos="360"/>
              </w:tabs>
              <w:jc w:val="both"/>
            </w:pPr>
            <w:r w:rsidRPr="00190038">
              <w:t>Mübaşir</w:t>
            </w:r>
          </w:p>
        </w:tc>
        <w:tc>
          <w:tcPr>
            <w:tcW w:w="4857" w:type="dxa"/>
            <w:tcBorders>
              <w:top w:val="single" w:sz="4" w:space="0" w:color="000000"/>
              <w:left w:val="single" w:sz="4" w:space="0" w:color="000000"/>
              <w:bottom w:val="single" w:sz="4" w:space="0" w:color="000000"/>
              <w:right w:val="single" w:sz="4" w:space="0" w:color="000000"/>
            </w:tcBorders>
            <w:shd w:val="clear" w:color="auto" w:fill="F2F2F2"/>
          </w:tcPr>
          <w:p w14:paraId="4CC80039" w14:textId="77777777" w:rsidR="00E32D7B" w:rsidRDefault="00E32D7B">
            <w:pPr>
              <w:tabs>
                <w:tab w:val="left" w:pos="360"/>
              </w:tabs>
              <w:snapToGrid w:val="0"/>
              <w:jc w:val="center"/>
            </w:pPr>
          </w:p>
        </w:tc>
      </w:tr>
      <w:tr w:rsidR="00882E8E" w14:paraId="3F3BAB76" w14:textId="77777777" w:rsidTr="00AB3AC8">
        <w:trPr>
          <w:trHeight w:val="271"/>
        </w:trPr>
        <w:tc>
          <w:tcPr>
            <w:tcW w:w="4357" w:type="dxa"/>
            <w:tcBorders>
              <w:top w:val="single" w:sz="4" w:space="0" w:color="000000"/>
              <w:left w:val="single" w:sz="4" w:space="0" w:color="000000"/>
              <w:bottom w:val="single" w:sz="4" w:space="0" w:color="000000"/>
            </w:tcBorders>
            <w:shd w:val="clear" w:color="auto" w:fill="auto"/>
          </w:tcPr>
          <w:p w14:paraId="10487AB7" w14:textId="77777777" w:rsidR="00E32D7B" w:rsidRPr="00190038" w:rsidRDefault="00E32D7B">
            <w:pPr>
              <w:tabs>
                <w:tab w:val="left" w:pos="360"/>
              </w:tabs>
              <w:jc w:val="both"/>
            </w:pPr>
            <w:r w:rsidRPr="00190038">
              <w:t>Bilgisayar İşletmeni</w:t>
            </w:r>
          </w:p>
        </w:tc>
        <w:tc>
          <w:tcPr>
            <w:tcW w:w="4857" w:type="dxa"/>
            <w:tcBorders>
              <w:top w:val="single" w:sz="4" w:space="0" w:color="000000"/>
              <w:left w:val="single" w:sz="4" w:space="0" w:color="000000"/>
              <w:bottom w:val="single" w:sz="4" w:space="0" w:color="000000"/>
              <w:right w:val="single" w:sz="4" w:space="0" w:color="000000"/>
            </w:tcBorders>
            <w:shd w:val="clear" w:color="auto" w:fill="auto"/>
          </w:tcPr>
          <w:p w14:paraId="479877E0" w14:textId="77777777" w:rsidR="00E32D7B" w:rsidRDefault="00E32D7B">
            <w:pPr>
              <w:tabs>
                <w:tab w:val="left" w:pos="360"/>
              </w:tabs>
              <w:snapToGrid w:val="0"/>
              <w:jc w:val="center"/>
            </w:pPr>
          </w:p>
        </w:tc>
      </w:tr>
      <w:tr w:rsidR="00882E8E" w14:paraId="266560F2" w14:textId="77777777" w:rsidTr="00AB3AC8">
        <w:trPr>
          <w:trHeight w:val="271"/>
        </w:trPr>
        <w:tc>
          <w:tcPr>
            <w:tcW w:w="4357" w:type="dxa"/>
            <w:tcBorders>
              <w:top w:val="single" w:sz="4" w:space="0" w:color="000000"/>
              <w:left w:val="single" w:sz="4" w:space="0" w:color="000000"/>
              <w:bottom w:val="single" w:sz="4" w:space="0" w:color="000000"/>
            </w:tcBorders>
            <w:shd w:val="clear" w:color="auto" w:fill="F2F2F2"/>
          </w:tcPr>
          <w:p w14:paraId="6F2D9499" w14:textId="77777777" w:rsidR="00E32D7B" w:rsidRPr="00190038" w:rsidRDefault="00E32D7B">
            <w:pPr>
              <w:tabs>
                <w:tab w:val="left" w:pos="360"/>
              </w:tabs>
              <w:jc w:val="both"/>
            </w:pPr>
            <w:r w:rsidRPr="00190038">
              <w:t>Emanet Memuru</w:t>
            </w:r>
          </w:p>
        </w:tc>
        <w:tc>
          <w:tcPr>
            <w:tcW w:w="4857" w:type="dxa"/>
            <w:tcBorders>
              <w:top w:val="single" w:sz="4" w:space="0" w:color="000000"/>
              <w:left w:val="single" w:sz="4" w:space="0" w:color="000000"/>
              <w:bottom w:val="single" w:sz="4" w:space="0" w:color="000000"/>
              <w:right w:val="single" w:sz="4" w:space="0" w:color="000000"/>
            </w:tcBorders>
            <w:shd w:val="clear" w:color="auto" w:fill="F2F2F2"/>
          </w:tcPr>
          <w:p w14:paraId="42AA9D67" w14:textId="77777777" w:rsidR="00E32D7B" w:rsidRDefault="00E32D7B">
            <w:pPr>
              <w:tabs>
                <w:tab w:val="left" w:pos="360"/>
              </w:tabs>
              <w:snapToGrid w:val="0"/>
              <w:jc w:val="center"/>
            </w:pPr>
          </w:p>
        </w:tc>
      </w:tr>
      <w:tr w:rsidR="00882E8E" w14:paraId="293ECEA2" w14:textId="77777777" w:rsidTr="00AB3AC8">
        <w:trPr>
          <w:trHeight w:val="271"/>
        </w:trPr>
        <w:tc>
          <w:tcPr>
            <w:tcW w:w="4357" w:type="dxa"/>
            <w:tcBorders>
              <w:top w:val="single" w:sz="4" w:space="0" w:color="000000"/>
              <w:left w:val="single" w:sz="4" w:space="0" w:color="000000"/>
              <w:bottom w:val="single" w:sz="4" w:space="0" w:color="000000"/>
            </w:tcBorders>
            <w:shd w:val="clear" w:color="auto" w:fill="auto"/>
          </w:tcPr>
          <w:p w14:paraId="1A44E64E" w14:textId="77777777" w:rsidR="00E32D7B" w:rsidRPr="00190038" w:rsidRDefault="00E32D7B">
            <w:pPr>
              <w:tabs>
                <w:tab w:val="left" w:pos="360"/>
              </w:tabs>
              <w:jc w:val="both"/>
            </w:pPr>
            <w:r w:rsidRPr="00190038">
              <w:t>Santral Memuru</w:t>
            </w:r>
          </w:p>
        </w:tc>
        <w:tc>
          <w:tcPr>
            <w:tcW w:w="4857" w:type="dxa"/>
            <w:tcBorders>
              <w:top w:val="single" w:sz="4" w:space="0" w:color="000000"/>
              <w:left w:val="single" w:sz="4" w:space="0" w:color="000000"/>
              <w:bottom w:val="single" w:sz="4" w:space="0" w:color="000000"/>
              <w:right w:val="single" w:sz="4" w:space="0" w:color="000000"/>
            </w:tcBorders>
            <w:shd w:val="clear" w:color="auto" w:fill="auto"/>
          </w:tcPr>
          <w:p w14:paraId="6043EF43" w14:textId="77777777" w:rsidR="00E32D7B" w:rsidRDefault="00E32D7B">
            <w:pPr>
              <w:tabs>
                <w:tab w:val="left" w:pos="360"/>
              </w:tabs>
              <w:snapToGrid w:val="0"/>
              <w:jc w:val="center"/>
            </w:pPr>
          </w:p>
        </w:tc>
      </w:tr>
      <w:tr w:rsidR="00882E8E" w14:paraId="4EBACEF7" w14:textId="77777777" w:rsidTr="00AB3AC8">
        <w:trPr>
          <w:trHeight w:val="271"/>
        </w:trPr>
        <w:tc>
          <w:tcPr>
            <w:tcW w:w="4357" w:type="dxa"/>
            <w:tcBorders>
              <w:top w:val="single" w:sz="4" w:space="0" w:color="000000"/>
              <w:left w:val="single" w:sz="4" w:space="0" w:color="000000"/>
              <w:bottom w:val="single" w:sz="4" w:space="0" w:color="000000"/>
            </w:tcBorders>
            <w:shd w:val="clear" w:color="auto" w:fill="F2F2F2"/>
          </w:tcPr>
          <w:p w14:paraId="6989E8E7" w14:textId="77777777" w:rsidR="00E32D7B" w:rsidRPr="00190038" w:rsidRDefault="00E32D7B">
            <w:pPr>
              <w:tabs>
                <w:tab w:val="left" w:pos="360"/>
              </w:tabs>
              <w:jc w:val="both"/>
            </w:pPr>
            <w:r w:rsidRPr="00190038">
              <w:t>Tebligat Memuru</w:t>
            </w:r>
          </w:p>
        </w:tc>
        <w:tc>
          <w:tcPr>
            <w:tcW w:w="4857" w:type="dxa"/>
            <w:tcBorders>
              <w:top w:val="single" w:sz="4" w:space="0" w:color="000000"/>
              <w:left w:val="single" w:sz="4" w:space="0" w:color="000000"/>
              <w:bottom w:val="single" w:sz="4" w:space="0" w:color="000000"/>
              <w:right w:val="single" w:sz="4" w:space="0" w:color="000000"/>
            </w:tcBorders>
            <w:shd w:val="clear" w:color="auto" w:fill="F2F2F2"/>
          </w:tcPr>
          <w:p w14:paraId="6AB8CDC4" w14:textId="77777777" w:rsidR="00E32D7B" w:rsidRDefault="00E32D7B">
            <w:pPr>
              <w:tabs>
                <w:tab w:val="left" w:pos="360"/>
              </w:tabs>
              <w:snapToGrid w:val="0"/>
              <w:jc w:val="center"/>
            </w:pPr>
          </w:p>
        </w:tc>
      </w:tr>
      <w:tr w:rsidR="00882E8E" w14:paraId="770D3C28" w14:textId="77777777" w:rsidTr="00AB3AC8">
        <w:trPr>
          <w:trHeight w:val="271"/>
        </w:trPr>
        <w:tc>
          <w:tcPr>
            <w:tcW w:w="4357" w:type="dxa"/>
            <w:tcBorders>
              <w:top w:val="single" w:sz="4" w:space="0" w:color="000000"/>
              <w:left w:val="single" w:sz="4" w:space="0" w:color="000000"/>
              <w:bottom w:val="single" w:sz="4" w:space="0" w:color="000000"/>
            </w:tcBorders>
            <w:shd w:val="clear" w:color="auto" w:fill="auto"/>
          </w:tcPr>
          <w:p w14:paraId="6FA2AFBF" w14:textId="77777777" w:rsidR="00E32D7B" w:rsidRPr="00190038" w:rsidRDefault="00E32D7B">
            <w:pPr>
              <w:tabs>
                <w:tab w:val="left" w:pos="360"/>
              </w:tabs>
              <w:jc w:val="both"/>
            </w:pPr>
            <w:r w:rsidRPr="00190038">
              <w:t>Memur</w:t>
            </w:r>
          </w:p>
        </w:tc>
        <w:tc>
          <w:tcPr>
            <w:tcW w:w="4857" w:type="dxa"/>
            <w:tcBorders>
              <w:top w:val="single" w:sz="4" w:space="0" w:color="000000"/>
              <w:left w:val="single" w:sz="4" w:space="0" w:color="000000"/>
              <w:bottom w:val="single" w:sz="4" w:space="0" w:color="000000"/>
              <w:right w:val="single" w:sz="4" w:space="0" w:color="000000"/>
            </w:tcBorders>
            <w:shd w:val="clear" w:color="auto" w:fill="auto"/>
          </w:tcPr>
          <w:p w14:paraId="4F3D204E" w14:textId="77777777" w:rsidR="00E32D7B" w:rsidRDefault="00E32D7B">
            <w:pPr>
              <w:tabs>
                <w:tab w:val="left" w:pos="360"/>
              </w:tabs>
              <w:snapToGrid w:val="0"/>
              <w:jc w:val="center"/>
            </w:pPr>
          </w:p>
        </w:tc>
      </w:tr>
      <w:tr w:rsidR="00882E8E" w14:paraId="690A26E2" w14:textId="77777777" w:rsidTr="00AB3AC8">
        <w:trPr>
          <w:trHeight w:val="271"/>
        </w:trPr>
        <w:tc>
          <w:tcPr>
            <w:tcW w:w="4357" w:type="dxa"/>
            <w:tcBorders>
              <w:top w:val="single" w:sz="4" w:space="0" w:color="000000"/>
              <w:left w:val="single" w:sz="4" w:space="0" w:color="000000"/>
              <w:bottom w:val="single" w:sz="4" w:space="0" w:color="000000"/>
            </w:tcBorders>
            <w:shd w:val="clear" w:color="auto" w:fill="F2F2F2"/>
          </w:tcPr>
          <w:p w14:paraId="51C9B2FB" w14:textId="77777777" w:rsidR="00E32D7B" w:rsidRPr="00190038" w:rsidRDefault="00E32D7B">
            <w:pPr>
              <w:tabs>
                <w:tab w:val="left" w:pos="360"/>
              </w:tabs>
              <w:jc w:val="both"/>
            </w:pPr>
            <w:r w:rsidRPr="00190038">
              <w:t>Teknisyen</w:t>
            </w:r>
          </w:p>
        </w:tc>
        <w:tc>
          <w:tcPr>
            <w:tcW w:w="4857" w:type="dxa"/>
            <w:tcBorders>
              <w:top w:val="single" w:sz="4" w:space="0" w:color="000000"/>
              <w:left w:val="single" w:sz="4" w:space="0" w:color="000000"/>
              <w:bottom w:val="single" w:sz="4" w:space="0" w:color="000000"/>
              <w:right w:val="single" w:sz="4" w:space="0" w:color="000000"/>
            </w:tcBorders>
            <w:shd w:val="clear" w:color="auto" w:fill="F2F2F2"/>
          </w:tcPr>
          <w:p w14:paraId="41E4291D" w14:textId="77777777" w:rsidR="00E32D7B" w:rsidRDefault="00E32D7B">
            <w:pPr>
              <w:tabs>
                <w:tab w:val="left" w:pos="360"/>
              </w:tabs>
              <w:snapToGrid w:val="0"/>
              <w:jc w:val="center"/>
            </w:pPr>
          </w:p>
        </w:tc>
      </w:tr>
      <w:tr w:rsidR="00882E8E" w14:paraId="34778A73" w14:textId="77777777" w:rsidTr="00AB3AC8">
        <w:trPr>
          <w:trHeight w:val="254"/>
        </w:trPr>
        <w:tc>
          <w:tcPr>
            <w:tcW w:w="4357" w:type="dxa"/>
            <w:tcBorders>
              <w:top w:val="single" w:sz="4" w:space="0" w:color="000000"/>
              <w:left w:val="single" w:sz="4" w:space="0" w:color="000000"/>
              <w:bottom w:val="single" w:sz="4" w:space="0" w:color="000000"/>
            </w:tcBorders>
            <w:shd w:val="clear" w:color="auto" w:fill="auto"/>
          </w:tcPr>
          <w:p w14:paraId="458294C7" w14:textId="77777777" w:rsidR="00E32D7B" w:rsidRPr="00190038" w:rsidRDefault="00E32D7B">
            <w:pPr>
              <w:tabs>
                <w:tab w:val="left" w:pos="360"/>
              </w:tabs>
              <w:jc w:val="both"/>
            </w:pPr>
            <w:r w:rsidRPr="00190038">
              <w:t>Veri Hazırlama Kontrol İşletmeni</w:t>
            </w:r>
          </w:p>
        </w:tc>
        <w:tc>
          <w:tcPr>
            <w:tcW w:w="4857" w:type="dxa"/>
            <w:tcBorders>
              <w:top w:val="single" w:sz="4" w:space="0" w:color="000000"/>
              <w:left w:val="single" w:sz="4" w:space="0" w:color="000000"/>
              <w:bottom w:val="single" w:sz="4" w:space="0" w:color="000000"/>
              <w:right w:val="single" w:sz="4" w:space="0" w:color="000000"/>
            </w:tcBorders>
            <w:shd w:val="clear" w:color="auto" w:fill="auto"/>
          </w:tcPr>
          <w:p w14:paraId="3D92669E" w14:textId="77777777" w:rsidR="00E32D7B" w:rsidRDefault="00E32D7B">
            <w:pPr>
              <w:tabs>
                <w:tab w:val="left" w:pos="360"/>
              </w:tabs>
              <w:snapToGrid w:val="0"/>
              <w:jc w:val="center"/>
            </w:pPr>
          </w:p>
        </w:tc>
      </w:tr>
      <w:tr w:rsidR="00882E8E" w14:paraId="4B74B098" w14:textId="77777777" w:rsidTr="00AB3AC8">
        <w:trPr>
          <w:trHeight w:val="271"/>
        </w:trPr>
        <w:tc>
          <w:tcPr>
            <w:tcW w:w="4357" w:type="dxa"/>
            <w:tcBorders>
              <w:top w:val="single" w:sz="4" w:space="0" w:color="000000"/>
              <w:left w:val="single" w:sz="4" w:space="0" w:color="000000"/>
              <w:bottom w:val="single" w:sz="4" w:space="0" w:color="000000"/>
            </w:tcBorders>
            <w:shd w:val="clear" w:color="auto" w:fill="F2F2F2"/>
          </w:tcPr>
          <w:p w14:paraId="69072974" w14:textId="77777777" w:rsidR="00E32D7B" w:rsidRPr="00190038" w:rsidRDefault="00E32D7B">
            <w:pPr>
              <w:tabs>
                <w:tab w:val="left" w:pos="360"/>
              </w:tabs>
              <w:jc w:val="both"/>
            </w:pPr>
            <w:r w:rsidRPr="00190038">
              <w:t>Veznedar</w:t>
            </w:r>
          </w:p>
        </w:tc>
        <w:tc>
          <w:tcPr>
            <w:tcW w:w="4857" w:type="dxa"/>
            <w:tcBorders>
              <w:top w:val="single" w:sz="4" w:space="0" w:color="000000"/>
              <w:left w:val="single" w:sz="4" w:space="0" w:color="000000"/>
              <w:bottom w:val="single" w:sz="4" w:space="0" w:color="000000"/>
              <w:right w:val="single" w:sz="4" w:space="0" w:color="000000"/>
            </w:tcBorders>
            <w:shd w:val="clear" w:color="auto" w:fill="F2F2F2"/>
          </w:tcPr>
          <w:p w14:paraId="52CE3283" w14:textId="77777777" w:rsidR="00E32D7B" w:rsidRDefault="00E32D7B">
            <w:pPr>
              <w:tabs>
                <w:tab w:val="left" w:pos="360"/>
              </w:tabs>
              <w:snapToGrid w:val="0"/>
              <w:jc w:val="center"/>
            </w:pPr>
          </w:p>
        </w:tc>
      </w:tr>
      <w:tr w:rsidR="00882E8E" w14:paraId="5DC714F6" w14:textId="77777777" w:rsidTr="00AB3AC8">
        <w:trPr>
          <w:trHeight w:val="271"/>
        </w:trPr>
        <w:tc>
          <w:tcPr>
            <w:tcW w:w="4357" w:type="dxa"/>
            <w:tcBorders>
              <w:top w:val="single" w:sz="4" w:space="0" w:color="000000"/>
              <w:left w:val="single" w:sz="4" w:space="0" w:color="000000"/>
              <w:bottom w:val="single" w:sz="4" w:space="0" w:color="000000"/>
            </w:tcBorders>
            <w:shd w:val="clear" w:color="auto" w:fill="auto"/>
          </w:tcPr>
          <w:p w14:paraId="56A78B5D" w14:textId="77777777" w:rsidR="00E32D7B" w:rsidRPr="00190038" w:rsidRDefault="00E32D7B">
            <w:pPr>
              <w:tabs>
                <w:tab w:val="left" w:pos="360"/>
              </w:tabs>
              <w:jc w:val="both"/>
            </w:pPr>
            <w:r w:rsidRPr="00190038">
              <w:t>Şoför</w:t>
            </w:r>
          </w:p>
        </w:tc>
        <w:tc>
          <w:tcPr>
            <w:tcW w:w="4857" w:type="dxa"/>
            <w:tcBorders>
              <w:top w:val="single" w:sz="4" w:space="0" w:color="000000"/>
              <w:left w:val="single" w:sz="4" w:space="0" w:color="000000"/>
              <w:bottom w:val="single" w:sz="4" w:space="0" w:color="000000"/>
              <w:right w:val="single" w:sz="4" w:space="0" w:color="000000"/>
            </w:tcBorders>
            <w:shd w:val="clear" w:color="auto" w:fill="auto"/>
          </w:tcPr>
          <w:p w14:paraId="749A47F2" w14:textId="77777777" w:rsidR="00E32D7B" w:rsidRDefault="00E32D7B">
            <w:pPr>
              <w:tabs>
                <w:tab w:val="left" w:pos="360"/>
              </w:tabs>
              <w:snapToGrid w:val="0"/>
              <w:jc w:val="center"/>
            </w:pPr>
          </w:p>
        </w:tc>
      </w:tr>
      <w:tr w:rsidR="00882E8E" w14:paraId="7C20D0E4" w14:textId="77777777" w:rsidTr="00AB3AC8">
        <w:trPr>
          <w:trHeight w:val="271"/>
        </w:trPr>
        <w:tc>
          <w:tcPr>
            <w:tcW w:w="4357" w:type="dxa"/>
            <w:tcBorders>
              <w:top w:val="single" w:sz="4" w:space="0" w:color="000000"/>
              <w:left w:val="single" w:sz="4" w:space="0" w:color="000000"/>
              <w:bottom w:val="single" w:sz="4" w:space="0" w:color="000000"/>
            </w:tcBorders>
            <w:shd w:val="clear" w:color="auto" w:fill="F2F2F2"/>
          </w:tcPr>
          <w:p w14:paraId="397BF98F" w14:textId="77777777" w:rsidR="00E32D7B" w:rsidRPr="00190038" w:rsidRDefault="00E32D7B">
            <w:pPr>
              <w:tabs>
                <w:tab w:val="left" w:pos="360"/>
              </w:tabs>
              <w:jc w:val="both"/>
            </w:pPr>
            <w:r w:rsidRPr="00190038">
              <w:t>Hizmetli</w:t>
            </w:r>
          </w:p>
        </w:tc>
        <w:tc>
          <w:tcPr>
            <w:tcW w:w="4857" w:type="dxa"/>
            <w:tcBorders>
              <w:top w:val="single" w:sz="4" w:space="0" w:color="000000"/>
              <w:left w:val="single" w:sz="4" w:space="0" w:color="000000"/>
              <w:bottom w:val="single" w:sz="4" w:space="0" w:color="000000"/>
              <w:right w:val="single" w:sz="4" w:space="0" w:color="000000"/>
            </w:tcBorders>
            <w:shd w:val="clear" w:color="auto" w:fill="F2F2F2"/>
          </w:tcPr>
          <w:p w14:paraId="6421B4C5" w14:textId="77777777" w:rsidR="00E32D7B" w:rsidRDefault="00E32D7B">
            <w:pPr>
              <w:tabs>
                <w:tab w:val="left" w:pos="360"/>
              </w:tabs>
              <w:snapToGrid w:val="0"/>
              <w:jc w:val="center"/>
            </w:pPr>
          </w:p>
        </w:tc>
      </w:tr>
      <w:tr w:rsidR="00882E8E" w14:paraId="1BE070E0" w14:textId="77777777" w:rsidTr="00AB3AC8">
        <w:trPr>
          <w:trHeight w:val="271"/>
        </w:trPr>
        <w:tc>
          <w:tcPr>
            <w:tcW w:w="4357" w:type="dxa"/>
            <w:tcBorders>
              <w:top w:val="single" w:sz="4" w:space="0" w:color="000000"/>
              <w:left w:val="single" w:sz="4" w:space="0" w:color="000000"/>
              <w:bottom w:val="single" w:sz="4" w:space="0" w:color="000000"/>
            </w:tcBorders>
            <w:shd w:val="clear" w:color="auto" w:fill="auto"/>
          </w:tcPr>
          <w:p w14:paraId="11FAA72D" w14:textId="77777777" w:rsidR="00E32D7B" w:rsidRPr="00190038" w:rsidRDefault="00E32D7B">
            <w:pPr>
              <w:tabs>
                <w:tab w:val="left" w:pos="360"/>
              </w:tabs>
              <w:jc w:val="both"/>
            </w:pPr>
            <w:r w:rsidRPr="00190038">
              <w:t>Kaloriferci</w:t>
            </w:r>
          </w:p>
        </w:tc>
        <w:tc>
          <w:tcPr>
            <w:tcW w:w="4857" w:type="dxa"/>
            <w:tcBorders>
              <w:top w:val="single" w:sz="4" w:space="0" w:color="000000"/>
              <w:left w:val="single" w:sz="4" w:space="0" w:color="000000"/>
              <w:bottom w:val="single" w:sz="4" w:space="0" w:color="000000"/>
              <w:right w:val="single" w:sz="4" w:space="0" w:color="000000"/>
            </w:tcBorders>
            <w:shd w:val="clear" w:color="auto" w:fill="auto"/>
          </w:tcPr>
          <w:p w14:paraId="57EC3600" w14:textId="77777777" w:rsidR="00E32D7B" w:rsidRDefault="00E32D7B">
            <w:pPr>
              <w:tabs>
                <w:tab w:val="left" w:pos="360"/>
              </w:tabs>
              <w:snapToGrid w:val="0"/>
              <w:jc w:val="center"/>
            </w:pPr>
          </w:p>
        </w:tc>
      </w:tr>
      <w:tr w:rsidR="00C23419" w14:paraId="63BE6260" w14:textId="77777777" w:rsidTr="00AB3AC8">
        <w:trPr>
          <w:trHeight w:val="271"/>
        </w:trPr>
        <w:tc>
          <w:tcPr>
            <w:tcW w:w="4357" w:type="dxa"/>
            <w:tcBorders>
              <w:top w:val="single" w:sz="4" w:space="0" w:color="000000"/>
              <w:left w:val="single" w:sz="4" w:space="0" w:color="000000"/>
              <w:bottom w:val="single" w:sz="4" w:space="0" w:color="000000"/>
            </w:tcBorders>
            <w:shd w:val="clear" w:color="auto" w:fill="auto"/>
          </w:tcPr>
          <w:p w14:paraId="3C9E6707" w14:textId="6CB6068D" w:rsidR="00C23419" w:rsidRPr="00190038" w:rsidRDefault="00FF08BC" w:rsidP="00190DD5">
            <w:pPr>
              <w:tabs>
                <w:tab w:val="left" w:pos="360"/>
              </w:tabs>
              <w:jc w:val="both"/>
            </w:pPr>
            <w:r w:rsidRPr="00190038">
              <w:t xml:space="preserve">Güvenlik </w:t>
            </w:r>
            <w:r w:rsidR="00AE139E" w:rsidRPr="00190038">
              <w:t>Personeli</w:t>
            </w:r>
            <w:r w:rsidR="00DB0965" w:rsidRPr="00190038">
              <w:t xml:space="preserve"> </w:t>
            </w:r>
          </w:p>
        </w:tc>
        <w:tc>
          <w:tcPr>
            <w:tcW w:w="4857" w:type="dxa"/>
            <w:tcBorders>
              <w:top w:val="single" w:sz="4" w:space="0" w:color="000000"/>
              <w:left w:val="single" w:sz="4" w:space="0" w:color="000000"/>
              <w:bottom w:val="single" w:sz="4" w:space="0" w:color="000000"/>
              <w:right w:val="single" w:sz="4" w:space="0" w:color="000000"/>
            </w:tcBorders>
            <w:shd w:val="clear" w:color="auto" w:fill="auto"/>
          </w:tcPr>
          <w:p w14:paraId="23E35847" w14:textId="77777777" w:rsidR="00C23419" w:rsidRDefault="00C23419">
            <w:pPr>
              <w:tabs>
                <w:tab w:val="left" w:pos="360"/>
              </w:tabs>
              <w:snapToGrid w:val="0"/>
              <w:jc w:val="center"/>
            </w:pPr>
          </w:p>
        </w:tc>
      </w:tr>
      <w:tr w:rsidR="00882E8E" w14:paraId="66AB67F1" w14:textId="77777777" w:rsidTr="00AB3AC8">
        <w:trPr>
          <w:trHeight w:val="271"/>
        </w:trPr>
        <w:tc>
          <w:tcPr>
            <w:tcW w:w="4357" w:type="dxa"/>
            <w:tcBorders>
              <w:top w:val="single" w:sz="4" w:space="0" w:color="000000"/>
              <w:left w:val="single" w:sz="4" w:space="0" w:color="000000"/>
              <w:bottom w:val="single" w:sz="4" w:space="0" w:color="000000"/>
            </w:tcBorders>
            <w:shd w:val="clear" w:color="auto" w:fill="F2F2F2"/>
          </w:tcPr>
          <w:p w14:paraId="0C56F0CF" w14:textId="77777777" w:rsidR="00E32D7B" w:rsidRDefault="00E32D7B">
            <w:pPr>
              <w:tabs>
                <w:tab w:val="left" w:pos="360"/>
              </w:tabs>
              <w:jc w:val="both"/>
              <w:rPr>
                <w:b/>
              </w:rPr>
            </w:pPr>
            <w:r>
              <w:rPr>
                <w:b/>
              </w:rPr>
              <w:t>TOPLAM</w:t>
            </w:r>
          </w:p>
        </w:tc>
        <w:tc>
          <w:tcPr>
            <w:tcW w:w="4857" w:type="dxa"/>
            <w:tcBorders>
              <w:top w:val="single" w:sz="4" w:space="0" w:color="000000"/>
              <w:left w:val="single" w:sz="4" w:space="0" w:color="000000"/>
              <w:bottom w:val="single" w:sz="4" w:space="0" w:color="000000"/>
              <w:right w:val="single" w:sz="4" w:space="0" w:color="000000"/>
            </w:tcBorders>
            <w:shd w:val="clear" w:color="auto" w:fill="F2F2F2"/>
          </w:tcPr>
          <w:p w14:paraId="7E60E7D9" w14:textId="77777777" w:rsidR="00E32D7B" w:rsidRDefault="00E32D7B">
            <w:pPr>
              <w:tabs>
                <w:tab w:val="left" w:pos="360"/>
              </w:tabs>
              <w:snapToGrid w:val="0"/>
              <w:jc w:val="center"/>
              <w:rPr>
                <w:b/>
              </w:rPr>
            </w:pPr>
          </w:p>
        </w:tc>
      </w:tr>
    </w:tbl>
    <w:p w14:paraId="58BF68FB" w14:textId="77777777" w:rsidR="00E32D7B" w:rsidRDefault="00E32D7B">
      <w:pPr>
        <w:tabs>
          <w:tab w:val="left" w:pos="360"/>
        </w:tabs>
        <w:jc w:val="center"/>
      </w:pPr>
    </w:p>
    <w:p w14:paraId="422B5C9F" w14:textId="77777777" w:rsidR="00E32D7B" w:rsidRPr="00546870" w:rsidRDefault="00E32D7B">
      <w:pPr>
        <w:numPr>
          <w:ilvl w:val="2"/>
          <w:numId w:val="3"/>
        </w:numPr>
        <w:tabs>
          <w:tab w:val="left" w:pos="360"/>
        </w:tabs>
        <w:ind w:left="0" w:firstLine="0"/>
        <w:jc w:val="both"/>
        <w:rPr>
          <w:color w:val="C00000"/>
        </w:rPr>
      </w:pPr>
      <w:r w:rsidRPr="00546870">
        <w:rPr>
          <w:b/>
          <w:color w:val="C00000"/>
        </w:rPr>
        <w:t>Cinsiyete Göre Dağılım</w:t>
      </w:r>
    </w:p>
    <w:p w14:paraId="148D07C5" w14:textId="77777777" w:rsidR="00E32D7B" w:rsidRDefault="00E32D7B">
      <w:pPr>
        <w:tabs>
          <w:tab w:val="left" w:pos="360"/>
        </w:tabs>
        <w:jc w:val="both"/>
        <w:rPr>
          <w:b/>
        </w:rPr>
      </w:pPr>
      <w:r>
        <w:tab/>
      </w:r>
    </w:p>
    <w:tbl>
      <w:tblPr>
        <w:tblW w:w="9214" w:type="dxa"/>
        <w:tblLayout w:type="fixed"/>
        <w:tblLook w:val="0000" w:firstRow="0" w:lastRow="0" w:firstColumn="0" w:lastColumn="0" w:noHBand="0" w:noVBand="0"/>
      </w:tblPr>
      <w:tblGrid>
        <w:gridCol w:w="4422"/>
        <w:gridCol w:w="4792"/>
      </w:tblGrid>
      <w:tr w:rsidR="00E32D7B" w14:paraId="3AF3E6D0" w14:textId="77777777" w:rsidTr="00AB3AC8">
        <w:trPr>
          <w:trHeight w:val="257"/>
        </w:trPr>
        <w:tc>
          <w:tcPr>
            <w:tcW w:w="9214" w:type="dxa"/>
            <w:gridSpan w:val="2"/>
            <w:tcBorders>
              <w:top w:val="single" w:sz="4" w:space="0" w:color="000000"/>
              <w:left w:val="single" w:sz="4" w:space="0" w:color="000000"/>
              <w:bottom w:val="single" w:sz="4" w:space="0" w:color="000000"/>
              <w:right w:val="single" w:sz="4" w:space="0" w:color="000000"/>
            </w:tcBorders>
            <w:shd w:val="clear" w:color="auto" w:fill="C00000"/>
          </w:tcPr>
          <w:p w14:paraId="016FD967" w14:textId="77777777" w:rsidR="00E32D7B" w:rsidRDefault="00E32D7B">
            <w:pPr>
              <w:tabs>
                <w:tab w:val="left" w:pos="360"/>
              </w:tabs>
              <w:jc w:val="center"/>
            </w:pPr>
            <w:r>
              <w:rPr>
                <w:b/>
              </w:rPr>
              <w:t>Personelin Cinsiyete Göre Dağılımı</w:t>
            </w:r>
          </w:p>
        </w:tc>
      </w:tr>
      <w:tr w:rsidR="00E32D7B" w14:paraId="361B590E" w14:textId="77777777" w:rsidTr="00AB3AC8">
        <w:trPr>
          <w:trHeight w:val="271"/>
        </w:trPr>
        <w:tc>
          <w:tcPr>
            <w:tcW w:w="4422" w:type="dxa"/>
            <w:tcBorders>
              <w:top w:val="single" w:sz="4" w:space="0" w:color="000000"/>
              <w:left w:val="single" w:sz="4" w:space="0" w:color="000000"/>
              <w:bottom w:val="single" w:sz="4" w:space="0" w:color="000000"/>
            </w:tcBorders>
            <w:shd w:val="clear" w:color="auto" w:fill="auto"/>
          </w:tcPr>
          <w:p w14:paraId="39EA7B5A" w14:textId="77777777" w:rsidR="00E32D7B" w:rsidRDefault="00E32D7B">
            <w:pPr>
              <w:tabs>
                <w:tab w:val="left" w:pos="360"/>
              </w:tabs>
              <w:jc w:val="both"/>
            </w:pPr>
            <w:r>
              <w:t>Kadın</w:t>
            </w:r>
          </w:p>
        </w:tc>
        <w:tc>
          <w:tcPr>
            <w:tcW w:w="4792" w:type="dxa"/>
            <w:tcBorders>
              <w:top w:val="single" w:sz="4" w:space="0" w:color="000000"/>
              <w:left w:val="single" w:sz="4" w:space="0" w:color="000000"/>
              <w:bottom w:val="single" w:sz="4" w:space="0" w:color="000000"/>
              <w:right w:val="single" w:sz="4" w:space="0" w:color="000000"/>
            </w:tcBorders>
            <w:shd w:val="clear" w:color="auto" w:fill="auto"/>
          </w:tcPr>
          <w:p w14:paraId="738AFD11" w14:textId="77777777" w:rsidR="00E32D7B" w:rsidRDefault="00E32D7B">
            <w:pPr>
              <w:tabs>
                <w:tab w:val="left" w:pos="360"/>
              </w:tabs>
              <w:snapToGrid w:val="0"/>
              <w:jc w:val="center"/>
            </w:pPr>
          </w:p>
        </w:tc>
      </w:tr>
      <w:tr w:rsidR="00E32D7B" w14:paraId="32F54BBE" w14:textId="77777777" w:rsidTr="00AB3AC8">
        <w:trPr>
          <w:trHeight w:val="271"/>
        </w:trPr>
        <w:tc>
          <w:tcPr>
            <w:tcW w:w="4422" w:type="dxa"/>
            <w:tcBorders>
              <w:top w:val="single" w:sz="4" w:space="0" w:color="000000"/>
              <w:left w:val="single" w:sz="4" w:space="0" w:color="000000"/>
              <w:bottom w:val="single" w:sz="4" w:space="0" w:color="000000"/>
            </w:tcBorders>
            <w:shd w:val="clear" w:color="auto" w:fill="F2F2F2"/>
          </w:tcPr>
          <w:p w14:paraId="52344CDF" w14:textId="77777777" w:rsidR="00E32D7B" w:rsidRDefault="00E32D7B">
            <w:pPr>
              <w:tabs>
                <w:tab w:val="left" w:pos="360"/>
              </w:tabs>
              <w:jc w:val="both"/>
            </w:pPr>
            <w:r>
              <w:t>Erkek</w:t>
            </w:r>
          </w:p>
        </w:tc>
        <w:tc>
          <w:tcPr>
            <w:tcW w:w="4792" w:type="dxa"/>
            <w:tcBorders>
              <w:top w:val="single" w:sz="4" w:space="0" w:color="000000"/>
              <w:left w:val="single" w:sz="4" w:space="0" w:color="000000"/>
              <w:bottom w:val="single" w:sz="4" w:space="0" w:color="000000"/>
              <w:right w:val="single" w:sz="4" w:space="0" w:color="000000"/>
            </w:tcBorders>
            <w:shd w:val="clear" w:color="auto" w:fill="F2F2F2"/>
          </w:tcPr>
          <w:p w14:paraId="3B75D83C" w14:textId="77777777" w:rsidR="00E32D7B" w:rsidRDefault="00E32D7B">
            <w:pPr>
              <w:tabs>
                <w:tab w:val="left" w:pos="360"/>
              </w:tabs>
              <w:snapToGrid w:val="0"/>
              <w:jc w:val="center"/>
            </w:pPr>
          </w:p>
        </w:tc>
      </w:tr>
      <w:tr w:rsidR="00E32D7B" w14:paraId="1707D73E" w14:textId="77777777" w:rsidTr="00AB3AC8">
        <w:trPr>
          <w:trHeight w:val="289"/>
        </w:trPr>
        <w:tc>
          <w:tcPr>
            <w:tcW w:w="4422" w:type="dxa"/>
            <w:tcBorders>
              <w:top w:val="single" w:sz="4" w:space="0" w:color="000000"/>
              <w:left w:val="single" w:sz="4" w:space="0" w:color="000000"/>
              <w:bottom w:val="single" w:sz="4" w:space="0" w:color="000000"/>
            </w:tcBorders>
            <w:shd w:val="clear" w:color="auto" w:fill="FFFFFF"/>
          </w:tcPr>
          <w:p w14:paraId="0767789E" w14:textId="77777777" w:rsidR="00E32D7B" w:rsidRDefault="00E32D7B">
            <w:pPr>
              <w:tabs>
                <w:tab w:val="left" w:pos="360"/>
              </w:tabs>
              <w:jc w:val="both"/>
              <w:rPr>
                <w:b/>
              </w:rPr>
            </w:pPr>
            <w:r>
              <w:rPr>
                <w:b/>
              </w:rPr>
              <w:t>TOPLAM</w:t>
            </w:r>
          </w:p>
        </w:tc>
        <w:tc>
          <w:tcPr>
            <w:tcW w:w="4792" w:type="dxa"/>
            <w:tcBorders>
              <w:top w:val="single" w:sz="4" w:space="0" w:color="000000"/>
              <w:left w:val="single" w:sz="4" w:space="0" w:color="000000"/>
              <w:bottom w:val="single" w:sz="4" w:space="0" w:color="000000"/>
              <w:right w:val="single" w:sz="4" w:space="0" w:color="000000"/>
            </w:tcBorders>
            <w:shd w:val="clear" w:color="auto" w:fill="FFFFFF"/>
          </w:tcPr>
          <w:p w14:paraId="278AE88B" w14:textId="77777777" w:rsidR="00E32D7B" w:rsidRDefault="00E32D7B">
            <w:pPr>
              <w:tabs>
                <w:tab w:val="left" w:pos="360"/>
              </w:tabs>
              <w:snapToGrid w:val="0"/>
              <w:jc w:val="center"/>
              <w:rPr>
                <w:b/>
              </w:rPr>
            </w:pPr>
          </w:p>
        </w:tc>
      </w:tr>
    </w:tbl>
    <w:p w14:paraId="385BD411" w14:textId="222EEB35" w:rsidR="00AE5ED0" w:rsidRDefault="00AE5ED0" w:rsidP="00AE5ED0">
      <w:pPr>
        <w:tabs>
          <w:tab w:val="left" w:pos="360"/>
        </w:tabs>
        <w:jc w:val="both"/>
        <w:rPr>
          <w:b/>
        </w:rPr>
      </w:pPr>
    </w:p>
    <w:p w14:paraId="0D2B3568" w14:textId="77777777" w:rsidR="00CE5FBF" w:rsidRPr="007433D5" w:rsidRDefault="00CE5FBF" w:rsidP="00CE5FBF">
      <w:pPr>
        <w:tabs>
          <w:tab w:val="left" w:pos="360"/>
        </w:tabs>
        <w:jc w:val="both"/>
        <w:rPr>
          <w:b/>
          <w:color w:val="C00000"/>
        </w:rPr>
      </w:pPr>
    </w:p>
    <w:p w14:paraId="2B0DB4FE" w14:textId="08C8A244" w:rsidR="00E32D7B" w:rsidRPr="00546870" w:rsidRDefault="00E32D7B">
      <w:pPr>
        <w:numPr>
          <w:ilvl w:val="2"/>
          <w:numId w:val="3"/>
        </w:numPr>
        <w:tabs>
          <w:tab w:val="left" w:pos="360"/>
        </w:tabs>
        <w:ind w:left="0" w:firstLine="0"/>
        <w:jc w:val="both"/>
        <w:rPr>
          <w:b/>
          <w:color w:val="C00000"/>
        </w:rPr>
      </w:pPr>
      <w:r w:rsidRPr="00546870">
        <w:rPr>
          <w:b/>
          <w:color w:val="C00000"/>
        </w:rPr>
        <w:t>Hâkim</w:t>
      </w:r>
      <w:r w:rsidR="00D579BE" w:rsidRPr="00546870">
        <w:rPr>
          <w:b/>
          <w:color w:val="C00000"/>
        </w:rPr>
        <w:t>/Cumhuriyet Savcısı</w:t>
      </w:r>
      <w:r w:rsidRPr="00546870">
        <w:rPr>
          <w:b/>
          <w:color w:val="C00000"/>
        </w:rPr>
        <w:t xml:space="preserve"> Adaylarına İlişkin Bilgiler </w:t>
      </w:r>
    </w:p>
    <w:p w14:paraId="47E54891" w14:textId="77777777" w:rsidR="00E32D7B" w:rsidRDefault="00E32D7B">
      <w:pPr>
        <w:tabs>
          <w:tab w:val="left" w:pos="360"/>
        </w:tabs>
        <w:jc w:val="both"/>
        <w:rPr>
          <w:b/>
          <w:color w:val="FFFFFF"/>
        </w:rPr>
      </w:pPr>
    </w:p>
    <w:tbl>
      <w:tblPr>
        <w:tblW w:w="9287" w:type="dxa"/>
        <w:tblLayout w:type="fixed"/>
        <w:tblLook w:val="0000" w:firstRow="0" w:lastRow="0" w:firstColumn="0" w:lastColumn="0" w:noHBand="0" w:noVBand="0"/>
      </w:tblPr>
      <w:tblGrid>
        <w:gridCol w:w="4697"/>
        <w:gridCol w:w="4590"/>
      </w:tblGrid>
      <w:tr w:rsidR="00E32D7B" w14:paraId="0BD2AEBD" w14:textId="77777777" w:rsidTr="00AB3AC8">
        <w:trPr>
          <w:trHeight w:val="269"/>
        </w:trPr>
        <w:tc>
          <w:tcPr>
            <w:tcW w:w="9287" w:type="dxa"/>
            <w:gridSpan w:val="2"/>
            <w:tcBorders>
              <w:top w:val="single" w:sz="4" w:space="0" w:color="000000"/>
              <w:left w:val="single" w:sz="4" w:space="0" w:color="000000"/>
              <w:bottom w:val="single" w:sz="4" w:space="0" w:color="000000"/>
              <w:right w:val="single" w:sz="4" w:space="0" w:color="000000"/>
            </w:tcBorders>
            <w:shd w:val="clear" w:color="auto" w:fill="C00000"/>
          </w:tcPr>
          <w:p w14:paraId="421DC9C7" w14:textId="77777777" w:rsidR="00E32D7B" w:rsidRDefault="00E32D7B">
            <w:pPr>
              <w:tabs>
                <w:tab w:val="left" w:pos="360"/>
              </w:tabs>
              <w:jc w:val="center"/>
            </w:pPr>
            <w:r>
              <w:rPr>
                <w:b/>
                <w:color w:val="FFFFFF"/>
              </w:rPr>
              <w:t>Hâkim Adayları</w:t>
            </w:r>
          </w:p>
        </w:tc>
      </w:tr>
      <w:tr w:rsidR="00E32D7B" w14:paraId="59293AC6" w14:textId="77777777" w:rsidTr="00AB3AC8">
        <w:trPr>
          <w:trHeight w:val="286"/>
        </w:trPr>
        <w:tc>
          <w:tcPr>
            <w:tcW w:w="4697" w:type="dxa"/>
            <w:tcBorders>
              <w:top w:val="single" w:sz="4" w:space="0" w:color="000000"/>
              <w:left w:val="single" w:sz="4" w:space="0" w:color="000000"/>
              <w:bottom w:val="single" w:sz="4" w:space="0" w:color="000000"/>
            </w:tcBorders>
            <w:shd w:val="clear" w:color="auto" w:fill="F2F2F2"/>
          </w:tcPr>
          <w:p w14:paraId="2C863B2A" w14:textId="77777777" w:rsidR="00E32D7B" w:rsidRDefault="00E32D7B">
            <w:pPr>
              <w:tabs>
                <w:tab w:val="left" w:pos="360"/>
              </w:tabs>
              <w:jc w:val="both"/>
            </w:pPr>
            <w:r>
              <w:t>Kadın</w:t>
            </w:r>
          </w:p>
        </w:tc>
        <w:tc>
          <w:tcPr>
            <w:tcW w:w="4589" w:type="dxa"/>
            <w:tcBorders>
              <w:top w:val="single" w:sz="4" w:space="0" w:color="000000"/>
              <w:left w:val="single" w:sz="4" w:space="0" w:color="000000"/>
              <w:bottom w:val="single" w:sz="4" w:space="0" w:color="000000"/>
              <w:right w:val="single" w:sz="4" w:space="0" w:color="000000"/>
            </w:tcBorders>
            <w:shd w:val="clear" w:color="auto" w:fill="auto"/>
          </w:tcPr>
          <w:p w14:paraId="34987E12" w14:textId="77777777" w:rsidR="00E32D7B" w:rsidRDefault="00E32D7B">
            <w:pPr>
              <w:tabs>
                <w:tab w:val="left" w:pos="360"/>
              </w:tabs>
              <w:snapToGrid w:val="0"/>
              <w:jc w:val="center"/>
            </w:pPr>
          </w:p>
        </w:tc>
      </w:tr>
      <w:tr w:rsidR="00E32D7B" w14:paraId="3F63EFA0" w14:textId="77777777" w:rsidTr="00AB3AC8">
        <w:trPr>
          <w:trHeight w:val="286"/>
        </w:trPr>
        <w:tc>
          <w:tcPr>
            <w:tcW w:w="4697" w:type="dxa"/>
            <w:tcBorders>
              <w:top w:val="single" w:sz="4" w:space="0" w:color="000000"/>
              <w:left w:val="single" w:sz="4" w:space="0" w:color="000000"/>
              <w:bottom w:val="single" w:sz="4" w:space="0" w:color="000000"/>
            </w:tcBorders>
            <w:shd w:val="clear" w:color="auto" w:fill="F2F2F2"/>
          </w:tcPr>
          <w:p w14:paraId="1DC0ADA6" w14:textId="77777777" w:rsidR="00E32D7B" w:rsidRDefault="00E32D7B">
            <w:pPr>
              <w:tabs>
                <w:tab w:val="left" w:pos="360"/>
              </w:tabs>
              <w:jc w:val="both"/>
              <w:rPr>
                <w:b/>
              </w:rPr>
            </w:pPr>
            <w:r>
              <w:t>Erkek</w:t>
            </w:r>
          </w:p>
        </w:tc>
        <w:tc>
          <w:tcPr>
            <w:tcW w:w="4589" w:type="dxa"/>
            <w:tcBorders>
              <w:top w:val="single" w:sz="4" w:space="0" w:color="000000"/>
              <w:left w:val="single" w:sz="4" w:space="0" w:color="000000"/>
              <w:bottom w:val="single" w:sz="4" w:space="0" w:color="000000"/>
              <w:right w:val="single" w:sz="4" w:space="0" w:color="000000"/>
            </w:tcBorders>
            <w:shd w:val="clear" w:color="auto" w:fill="auto"/>
          </w:tcPr>
          <w:p w14:paraId="03D28C7B" w14:textId="77777777" w:rsidR="00E32D7B" w:rsidRDefault="00E32D7B">
            <w:pPr>
              <w:tabs>
                <w:tab w:val="left" w:pos="360"/>
              </w:tabs>
              <w:snapToGrid w:val="0"/>
              <w:jc w:val="center"/>
              <w:rPr>
                <w:b/>
              </w:rPr>
            </w:pPr>
          </w:p>
        </w:tc>
      </w:tr>
      <w:tr w:rsidR="00E32D7B" w14:paraId="19A77324" w14:textId="77777777" w:rsidTr="00AB3AC8">
        <w:trPr>
          <w:trHeight w:val="304"/>
        </w:trPr>
        <w:tc>
          <w:tcPr>
            <w:tcW w:w="4697" w:type="dxa"/>
            <w:tcBorders>
              <w:left w:val="single" w:sz="4" w:space="0" w:color="000000"/>
              <w:bottom w:val="single" w:sz="4" w:space="0" w:color="000000"/>
            </w:tcBorders>
            <w:shd w:val="clear" w:color="auto" w:fill="F2F2F2"/>
          </w:tcPr>
          <w:p w14:paraId="77EC95A7" w14:textId="77777777" w:rsidR="00E32D7B" w:rsidRDefault="00E32D7B">
            <w:pPr>
              <w:tabs>
                <w:tab w:val="left" w:pos="360"/>
              </w:tabs>
              <w:jc w:val="both"/>
              <w:rPr>
                <w:b/>
              </w:rPr>
            </w:pPr>
            <w:r>
              <w:rPr>
                <w:b/>
              </w:rPr>
              <w:t>TOPLAM</w:t>
            </w:r>
          </w:p>
        </w:tc>
        <w:tc>
          <w:tcPr>
            <w:tcW w:w="4589" w:type="dxa"/>
            <w:tcBorders>
              <w:left w:val="single" w:sz="4" w:space="0" w:color="000000"/>
              <w:bottom w:val="single" w:sz="4" w:space="0" w:color="000000"/>
              <w:right w:val="single" w:sz="4" w:space="0" w:color="000000"/>
            </w:tcBorders>
            <w:shd w:val="clear" w:color="auto" w:fill="auto"/>
          </w:tcPr>
          <w:p w14:paraId="4A362147" w14:textId="77777777" w:rsidR="00E32D7B" w:rsidRDefault="00E32D7B">
            <w:pPr>
              <w:tabs>
                <w:tab w:val="left" w:pos="360"/>
              </w:tabs>
              <w:snapToGrid w:val="0"/>
              <w:jc w:val="center"/>
              <w:rPr>
                <w:b/>
              </w:rPr>
            </w:pPr>
          </w:p>
        </w:tc>
      </w:tr>
    </w:tbl>
    <w:p w14:paraId="47F8F775" w14:textId="165B8398" w:rsidR="00E32D7B" w:rsidRDefault="00E32D7B">
      <w:pPr>
        <w:pStyle w:val="Balk4"/>
        <w:rPr>
          <w:color w:val="C00000"/>
          <w:sz w:val="24"/>
          <w:szCs w:val="24"/>
        </w:rPr>
      </w:pPr>
    </w:p>
    <w:p w14:paraId="4FD41F7B" w14:textId="0E073B09" w:rsidR="005314DD" w:rsidRDefault="005314DD" w:rsidP="005314DD"/>
    <w:tbl>
      <w:tblPr>
        <w:tblW w:w="9287" w:type="dxa"/>
        <w:tblLayout w:type="fixed"/>
        <w:tblLook w:val="0000" w:firstRow="0" w:lastRow="0" w:firstColumn="0" w:lastColumn="0" w:noHBand="0" w:noVBand="0"/>
      </w:tblPr>
      <w:tblGrid>
        <w:gridCol w:w="4697"/>
        <w:gridCol w:w="4590"/>
      </w:tblGrid>
      <w:tr w:rsidR="005314DD" w14:paraId="5CC5158F" w14:textId="77777777" w:rsidTr="00D579BE">
        <w:trPr>
          <w:trHeight w:val="269"/>
        </w:trPr>
        <w:tc>
          <w:tcPr>
            <w:tcW w:w="9287" w:type="dxa"/>
            <w:gridSpan w:val="2"/>
            <w:tcBorders>
              <w:top w:val="single" w:sz="4" w:space="0" w:color="000000"/>
              <w:left w:val="single" w:sz="4" w:space="0" w:color="000000"/>
              <w:bottom w:val="single" w:sz="4" w:space="0" w:color="000000"/>
              <w:right w:val="single" w:sz="4" w:space="0" w:color="000000"/>
            </w:tcBorders>
            <w:shd w:val="clear" w:color="auto" w:fill="C00000"/>
          </w:tcPr>
          <w:p w14:paraId="494AFC7D" w14:textId="0A1098BB" w:rsidR="005314DD" w:rsidRPr="005314DD" w:rsidRDefault="005314DD" w:rsidP="00D579BE">
            <w:pPr>
              <w:tabs>
                <w:tab w:val="left" w:pos="360"/>
              </w:tabs>
              <w:jc w:val="center"/>
              <w:rPr>
                <w:color w:val="7030A0"/>
              </w:rPr>
            </w:pPr>
            <w:r w:rsidRPr="00190038">
              <w:rPr>
                <w:b/>
                <w:color w:val="FFFFFF" w:themeColor="background1"/>
              </w:rPr>
              <w:t>Cumhuriyet Savcısı Adayları</w:t>
            </w:r>
          </w:p>
        </w:tc>
      </w:tr>
      <w:tr w:rsidR="005314DD" w14:paraId="0D400239" w14:textId="77777777" w:rsidTr="00D579BE">
        <w:trPr>
          <w:trHeight w:val="286"/>
        </w:trPr>
        <w:tc>
          <w:tcPr>
            <w:tcW w:w="4697" w:type="dxa"/>
            <w:tcBorders>
              <w:top w:val="single" w:sz="4" w:space="0" w:color="000000"/>
              <w:left w:val="single" w:sz="4" w:space="0" w:color="000000"/>
              <w:bottom w:val="single" w:sz="4" w:space="0" w:color="000000"/>
            </w:tcBorders>
            <w:shd w:val="clear" w:color="auto" w:fill="F2F2F2"/>
          </w:tcPr>
          <w:p w14:paraId="0FD8FA1A" w14:textId="77777777" w:rsidR="005314DD" w:rsidRPr="00190038" w:rsidRDefault="005314DD" w:rsidP="00D579BE">
            <w:pPr>
              <w:tabs>
                <w:tab w:val="left" w:pos="360"/>
              </w:tabs>
              <w:jc w:val="both"/>
            </w:pPr>
            <w:r w:rsidRPr="00190038">
              <w:t>Kadın</w:t>
            </w:r>
          </w:p>
        </w:tc>
        <w:tc>
          <w:tcPr>
            <w:tcW w:w="4589" w:type="dxa"/>
            <w:tcBorders>
              <w:top w:val="single" w:sz="4" w:space="0" w:color="000000"/>
              <w:left w:val="single" w:sz="4" w:space="0" w:color="000000"/>
              <w:bottom w:val="single" w:sz="4" w:space="0" w:color="000000"/>
              <w:right w:val="single" w:sz="4" w:space="0" w:color="000000"/>
            </w:tcBorders>
            <w:shd w:val="clear" w:color="auto" w:fill="auto"/>
          </w:tcPr>
          <w:p w14:paraId="11FF612F" w14:textId="77777777" w:rsidR="005314DD" w:rsidRPr="005314DD" w:rsidRDefault="005314DD" w:rsidP="00D579BE">
            <w:pPr>
              <w:tabs>
                <w:tab w:val="left" w:pos="360"/>
              </w:tabs>
              <w:snapToGrid w:val="0"/>
              <w:jc w:val="center"/>
              <w:rPr>
                <w:color w:val="7030A0"/>
              </w:rPr>
            </w:pPr>
          </w:p>
        </w:tc>
      </w:tr>
      <w:tr w:rsidR="005314DD" w14:paraId="2BB22F8D" w14:textId="77777777" w:rsidTr="00D579BE">
        <w:trPr>
          <w:trHeight w:val="286"/>
        </w:trPr>
        <w:tc>
          <w:tcPr>
            <w:tcW w:w="4697" w:type="dxa"/>
            <w:tcBorders>
              <w:top w:val="single" w:sz="4" w:space="0" w:color="000000"/>
              <w:left w:val="single" w:sz="4" w:space="0" w:color="000000"/>
              <w:bottom w:val="single" w:sz="4" w:space="0" w:color="000000"/>
            </w:tcBorders>
            <w:shd w:val="clear" w:color="auto" w:fill="F2F2F2"/>
          </w:tcPr>
          <w:p w14:paraId="6BA1F662" w14:textId="77777777" w:rsidR="005314DD" w:rsidRPr="00190038" w:rsidRDefault="005314DD" w:rsidP="00D579BE">
            <w:pPr>
              <w:tabs>
                <w:tab w:val="left" w:pos="360"/>
              </w:tabs>
              <w:jc w:val="both"/>
              <w:rPr>
                <w:b/>
              </w:rPr>
            </w:pPr>
            <w:r w:rsidRPr="00190038">
              <w:t>Erkek</w:t>
            </w:r>
          </w:p>
        </w:tc>
        <w:tc>
          <w:tcPr>
            <w:tcW w:w="4589" w:type="dxa"/>
            <w:tcBorders>
              <w:top w:val="single" w:sz="4" w:space="0" w:color="000000"/>
              <w:left w:val="single" w:sz="4" w:space="0" w:color="000000"/>
              <w:bottom w:val="single" w:sz="4" w:space="0" w:color="000000"/>
              <w:right w:val="single" w:sz="4" w:space="0" w:color="000000"/>
            </w:tcBorders>
            <w:shd w:val="clear" w:color="auto" w:fill="auto"/>
          </w:tcPr>
          <w:p w14:paraId="3F75F7DA" w14:textId="77777777" w:rsidR="005314DD" w:rsidRPr="005314DD" w:rsidRDefault="005314DD" w:rsidP="00D579BE">
            <w:pPr>
              <w:tabs>
                <w:tab w:val="left" w:pos="360"/>
              </w:tabs>
              <w:snapToGrid w:val="0"/>
              <w:jc w:val="center"/>
              <w:rPr>
                <w:b/>
                <w:color w:val="7030A0"/>
              </w:rPr>
            </w:pPr>
          </w:p>
        </w:tc>
      </w:tr>
      <w:tr w:rsidR="005314DD" w14:paraId="5085973E" w14:textId="77777777" w:rsidTr="00D579BE">
        <w:trPr>
          <w:trHeight w:val="304"/>
        </w:trPr>
        <w:tc>
          <w:tcPr>
            <w:tcW w:w="4697" w:type="dxa"/>
            <w:tcBorders>
              <w:left w:val="single" w:sz="4" w:space="0" w:color="000000"/>
              <w:bottom w:val="single" w:sz="4" w:space="0" w:color="000000"/>
            </w:tcBorders>
            <w:shd w:val="clear" w:color="auto" w:fill="F2F2F2"/>
          </w:tcPr>
          <w:p w14:paraId="6DD70764" w14:textId="77777777" w:rsidR="005314DD" w:rsidRPr="00190038" w:rsidRDefault="005314DD" w:rsidP="00D579BE">
            <w:pPr>
              <w:tabs>
                <w:tab w:val="left" w:pos="360"/>
              </w:tabs>
              <w:jc w:val="both"/>
              <w:rPr>
                <w:b/>
              </w:rPr>
            </w:pPr>
            <w:r w:rsidRPr="00190038">
              <w:rPr>
                <w:b/>
              </w:rPr>
              <w:t>TOPLAM</w:t>
            </w:r>
          </w:p>
        </w:tc>
        <w:tc>
          <w:tcPr>
            <w:tcW w:w="4589" w:type="dxa"/>
            <w:tcBorders>
              <w:left w:val="single" w:sz="4" w:space="0" w:color="000000"/>
              <w:bottom w:val="single" w:sz="4" w:space="0" w:color="000000"/>
              <w:right w:val="single" w:sz="4" w:space="0" w:color="000000"/>
            </w:tcBorders>
            <w:shd w:val="clear" w:color="auto" w:fill="auto"/>
          </w:tcPr>
          <w:p w14:paraId="6D4378FE" w14:textId="77777777" w:rsidR="005314DD" w:rsidRPr="005314DD" w:rsidRDefault="005314DD" w:rsidP="00D579BE">
            <w:pPr>
              <w:tabs>
                <w:tab w:val="left" w:pos="360"/>
              </w:tabs>
              <w:snapToGrid w:val="0"/>
              <w:jc w:val="center"/>
              <w:rPr>
                <w:b/>
                <w:color w:val="7030A0"/>
              </w:rPr>
            </w:pPr>
          </w:p>
        </w:tc>
      </w:tr>
    </w:tbl>
    <w:p w14:paraId="46708303" w14:textId="77777777" w:rsidR="005314DD" w:rsidRPr="005314DD" w:rsidRDefault="005314DD" w:rsidP="005314DD"/>
    <w:p w14:paraId="627A925E" w14:textId="77777777" w:rsidR="005314DD" w:rsidRPr="005314DD" w:rsidRDefault="005314DD" w:rsidP="005314DD"/>
    <w:p w14:paraId="353A1301" w14:textId="77777777" w:rsidR="004C59C4" w:rsidRPr="00546870" w:rsidRDefault="004C59C4" w:rsidP="004C59C4">
      <w:pPr>
        <w:numPr>
          <w:ilvl w:val="2"/>
          <w:numId w:val="3"/>
        </w:numPr>
        <w:tabs>
          <w:tab w:val="left" w:pos="360"/>
        </w:tabs>
        <w:ind w:left="0" w:firstLine="0"/>
        <w:jc w:val="both"/>
        <w:rPr>
          <w:b/>
          <w:color w:val="C00000"/>
        </w:rPr>
      </w:pPr>
      <w:r w:rsidRPr="00546870">
        <w:rPr>
          <w:b/>
          <w:color w:val="C00000"/>
        </w:rPr>
        <w:t xml:space="preserve">Hâkim ve Cumhuriyet Savcılarına İlişkin Bilgiler </w:t>
      </w:r>
    </w:p>
    <w:p w14:paraId="0FF7DC7E" w14:textId="77777777" w:rsidR="004C59C4" w:rsidRPr="004C59C4" w:rsidRDefault="004C59C4" w:rsidP="004C59C4"/>
    <w:tbl>
      <w:tblPr>
        <w:tblW w:w="9356" w:type="dxa"/>
        <w:tblLayout w:type="fixed"/>
        <w:tblLook w:val="0000" w:firstRow="0" w:lastRow="0" w:firstColumn="0" w:lastColumn="0" w:noHBand="0" w:noVBand="0"/>
      </w:tblPr>
      <w:tblGrid>
        <w:gridCol w:w="4678"/>
        <w:gridCol w:w="4678"/>
      </w:tblGrid>
      <w:tr w:rsidR="00E32D7B" w14:paraId="4FA15256" w14:textId="77777777" w:rsidTr="00AB3AC8">
        <w:trPr>
          <w:trHeight w:val="257"/>
        </w:trPr>
        <w:tc>
          <w:tcPr>
            <w:tcW w:w="9356" w:type="dxa"/>
            <w:gridSpan w:val="2"/>
            <w:tcBorders>
              <w:top w:val="single" w:sz="4" w:space="0" w:color="000000"/>
              <w:left w:val="single" w:sz="4" w:space="0" w:color="000000"/>
              <w:bottom w:val="single" w:sz="4" w:space="0" w:color="000000"/>
              <w:right w:val="single" w:sz="4" w:space="0" w:color="000000"/>
            </w:tcBorders>
            <w:shd w:val="clear" w:color="auto" w:fill="C00000"/>
          </w:tcPr>
          <w:p w14:paraId="32D27A0F" w14:textId="77777777" w:rsidR="00E32D7B" w:rsidRDefault="00E32D7B">
            <w:pPr>
              <w:tabs>
                <w:tab w:val="left" w:pos="360"/>
              </w:tabs>
              <w:jc w:val="center"/>
            </w:pPr>
            <w:r>
              <w:rPr>
                <w:b/>
                <w:color w:val="FFFFFF"/>
              </w:rPr>
              <w:t>Hâkimler</w:t>
            </w:r>
          </w:p>
        </w:tc>
      </w:tr>
      <w:tr w:rsidR="00882E8E" w14:paraId="1BDFD087" w14:textId="77777777" w:rsidTr="00AB3AC8">
        <w:trPr>
          <w:trHeight w:val="257"/>
        </w:trPr>
        <w:tc>
          <w:tcPr>
            <w:tcW w:w="4678" w:type="dxa"/>
            <w:tcBorders>
              <w:top w:val="single" w:sz="4" w:space="0" w:color="000000"/>
              <w:left w:val="single" w:sz="4" w:space="0" w:color="000000"/>
              <w:bottom w:val="single" w:sz="4" w:space="0" w:color="000000"/>
            </w:tcBorders>
            <w:shd w:val="clear" w:color="auto" w:fill="F2F2F2"/>
          </w:tcPr>
          <w:p w14:paraId="7AE0929E" w14:textId="77777777" w:rsidR="00E32D7B" w:rsidRDefault="00E32D7B">
            <w:pPr>
              <w:tabs>
                <w:tab w:val="left" w:pos="360"/>
              </w:tabs>
              <w:jc w:val="both"/>
            </w:pPr>
            <w:r>
              <w:t>Kadın</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14:paraId="1465AE63" w14:textId="77777777" w:rsidR="00E32D7B" w:rsidRDefault="00E32D7B">
            <w:pPr>
              <w:tabs>
                <w:tab w:val="left" w:pos="360"/>
              </w:tabs>
              <w:snapToGrid w:val="0"/>
              <w:jc w:val="center"/>
            </w:pPr>
          </w:p>
        </w:tc>
      </w:tr>
      <w:tr w:rsidR="00882E8E" w14:paraId="3536AF1D" w14:textId="77777777" w:rsidTr="00AB3AC8">
        <w:trPr>
          <w:trHeight w:val="257"/>
        </w:trPr>
        <w:tc>
          <w:tcPr>
            <w:tcW w:w="4678" w:type="dxa"/>
            <w:tcBorders>
              <w:top w:val="single" w:sz="4" w:space="0" w:color="000000"/>
              <w:left w:val="single" w:sz="4" w:space="0" w:color="000000"/>
              <w:bottom w:val="single" w:sz="4" w:space="0" w:color="000000"/>
            </w:tcBorders>
            <w:shd w:val="clear" w:color="auto" w:fill="F2F2F2"/>
          </w:tcPr>
          <w:p w14:paraId="744F863C" w14:textId="77777777" w:rsidR="00E32D7B" w:rsidRDefault="00E32D7B">
            <w:pPr>
              <w:tabs>
                <w:tab w:val="left" w:pos="360"/>
              </w:tabs>
              <w:jc w:val="both"/>
              <w:rPr>
                <w:b/>
              </w:rPr>
            </w:pPr>
            <w:r>
              <w:t>Erkek</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14:paraId="29DD98AB" w14:textId="77777777" w:rsidR="00E32D7B" w:rsidRDefault="00E32D7B">
            <w:pPr>
              <w:tabs>
                <w:tab w:val="left" w:pos="360"/>
              </w:tabs>
              <w:snapToGrid w:val="0"/>
              <w:jc w:val="center"/>
              <w:rPr>
                <w:b/>
              </w:rPr>
            </w:pPr>
          </w:p>
        </w:tc>
      </w:tr>
      <w:tr w:rsidR="00882E8E" w14:paraId="53B4FDB3" w14:textId="77777777" w:rsidTr="00AB3AC8">
        <w:trPr>
          <w:trHeight w:val="257"/>
        </w:trPr>
        <w:tc>
          <w:tcPr>
            <w:tcW w:w="4678" w:type="dxa"/>
            <w:tcBorders>
              <w:left w:val="single" w:sz="4" w:space="0" w:color="000000"/>
              <w:bottom w:val="single" w:sz="4" w:space="0" w:color="000000"/>
            </w:tcBorders>
            <w:shd w:val="clear" w:color="auto" w:fill="F2F2F2"/>
          </w:tcPr>
          <w:p w14:paraId="0DE8C0F5" w14:textId="77777777" w:rsidR="00E32D7B" w:rsidRDefault="00E32D7B">
            <w:pPr>
              <w:tabs>
                <w:tab w:val="left" w:pos="360"/>
              </w:tabs>
              <w:jc w:val="both"/>
              <w:rPr>
                <w:b/>
              </w:rPr>
            </w:pPr>
            <w:r>
              <w:rPr>
                <w:b/>
              </w:rPr>
              <w:t>TOPLAM</w:t>
            </w:r>
          </w:p>
        </w:tc>
        <w:tc>
          <w:tcPr>
            <w:tcW w:w="4678" w:type="dxa"/>
            <w:tcBorders>
              <w:left w:val="single" w:sz="4" w:space="0" w:color="000000"/>
              <w:bottom w:val="single" w:sz="4" w:space="0" w:color="000000"/>
              <w:right w:val="single" w:sz="4" w:space="0" w:color="000000"/>
            </w:tcBorders>
            <w:shd w:val="clear" w:color="auto" w:fill="auto"/>
          </w:tcPr>
          <w:p w14:paraId="353F2D2E" w14:textId="77777777" w:rsidR="00E32D7B" w:rsidRDefault="00E32D7B">
            <w:pPr>
              <w:tabs>
                <w:tab w:val="left" w:pos="360"/>
              </w:tabs>
              <w:snapToGrid w:val="0"/>
              <w:jc w:val="center"/>
              <w:rPr>
                <w:b/>
              </w:rPr>
            </w:pPr>
          </w:p>
        </w:tc>
      </w:tr>
    </w:tbl>
    <w:p w14:paraId="61759A83" w14:textId="77777777" w:rsidR="00E32D7B" w:rsidRDefault="00E32D7B"/>
    <w:p w14:paraId="77B56F4D" w14:textId="77777777" w:rsidR="00E32D7B" w:rsidRDefault="00E32D7B">
      <w:pPr>
        <w:rPr>
          <w:color w:val="C00000"/>
        </w:rPr>
      </w:pPr>
    </w:p>
    <w:tbl>
      <w:tblPr>
        <w:tblW w:w="9356" w:type="dxa"/>
        <w:tblLayout w:type="fixed"/>
        <w:tblLook w:val="0000" w:firstRow="0" w:lastRow="0" w:firstColumn="0" w:lastColumn="0" w:noHBand="0" w:noVBand="0"/>
      </w:tblPr>
      <w:tblGrid>
        <w:gridCol w:w="4678"/>
        <w:gridCol w:w="4678"/>
      </w:tblGrid>
      <w:tr w:rsidR="00E32D7B" w14:paraId="55040595" w14:textId="77777777" w:rsidTr="00AB3AC8">
        <w:tc>
          <w:tcPr>
            <w:tcW w:w="9356" w:type="dxa"/>
            <w:gridSpan w:val="2"/>
            <w:tcBorders>
              <w:top w:val="single" w:sz="4" w:space="0" w:color="000000"/>
              <w:left w:val="single" w:sz="4" w:space="0" w:color="000000"/>
              <w:bottom w:val="single" w:sz="4" w:space="0" w:color="000000"/>
              <w:right w:val="single" w:sz="4" w:space="0" w:color="000000"/>
            </w:tcBorders>
            <w:shd w:val="clear" w:color="auto" w:fill="C00000"/>
          </w:tcPr>
          <w:p w14:paraId="067BC367" w14:textId="77777777" w:rsidR="00E32D7B" w:rsidRDefault="00E32D7B">
            <w:pPr>
              <w:tabs>
                <w:tab w:val="left" w:pos="360"/>
              </w:tabs>
              <w:jc w:val="center"/>
            </w:pPr>
            <w:r>
              <w:rPr>
                <w:b/>
                <w:color w:val="FFFFFF"/>
              </w:rPr>
              <w:t>Cumhuriyet Savcıları</w:t>
            </w:r>
          </w:p>
        </w:tc>
      </w:tr>
      <w:tr w:rsidR="00E32D7B" w14:paraId="50BBE4B4" w14:textId="77777777" w:rsidTr="00AB3AC8">
        <w:tc>
          <w:tcPr>
            <w:tcW w:w="4678" w:type="dxa"/>
            <w:tcBorders>
              <w:top w:val="single" w:sz="4" w:space="0" w:color="000000"/>
              <w:left w:val="single" w:sz="4" w:space="0" w:color="000000"/>
              <w:bottom w:val="single" w:sz="4" w:space="0" w:color="000000"/>
            </w:tcBorders>
            <w:shd w:val="clear" w:color="auto" w:fill="F2F2F2"/>
          </w:tcPr>
          <w:p w14:paraId="165703B1" w14:textId="77777777" w:rsidR="00E32D7B" w:rsidRDefault="00E32D7B">
            <w:pPr>
              <w:tabs>
                <w:tab w:val="left" w:pos="360"/>
              </w:tabs>
              <w:jc w:val="both"/>
            </w:pPr>
            <w:r>
              <w:t>Kadın</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14:paraId="2335599F" w14:textId="77777777" w:rsidR="00E32D7B" w:rsidRDefault="00E32D7B">
            <w:pPr>
              <w:tabs>
                <w:tab w:val="left" w:pos="360"/>
              </w:tabs>
              <w:snapToGrid w:val="0"/>
              <w:jc w:val="center"/>
            </w:pPr>
          </w:p>
        </w:tc>
      </w:tr>
      <w:tr w:rsidR="00E32D7B" w14:paraId="04DE97B5" w14:textId="77777777" w:rsidTr="00AB3AC8">
        <w:tc>
          <w:tcPr>
            <w:tcW w:w="4678" w:type="dxa"/>
            <w:tcBorders>
              <w:top w:val="single" w:sz="4" w:space="0" w:color="000000"/>
              <w:left w:val="single" w:sz="4" w:space="0" w:color="000000"/>
              <w:bottom w:val="single" w:sz="4" w:space="0" w:color="000000"/>
            </w:tcBorders>
            <w:shd w:val="clear" w:color="auto" w:fill="F2F2F2"/>
          </w:tcPr>
          <w:p w14:paraId="5341B338" w14:textId="77777777" w:rsidR="00E32D7B" w:rsidRDefault="00E32D7B">
            <w:pPr>
              <w:tabs>
                <w:tab w:val="left" w:pos="360"/>
              </w:tabs>
              <w:jc w:val="both"/>
              <w:rPr>
                <w:b/>
              </w:rPr>
            </w:pPr>
            <w:r>
              <w:t>Erkek</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14:paraId="1A853F6A" w14:textId="77777777" w:rsidR="00E32D7B" w:rsidRDefault="00E32D7B">
            <w:pPr>
              <w:tabs>
                <w:tab w:val="left" w:pos="360"/>
              </w:tabs>
              <w:snapToGrid w:val="0"/>
              <w:jc w:val="center"/>
              <w:rPr>
                <w:b/>
              </w:rPr>
            </w:pPr>
          </w:p>
        </w:tc>
      </w:tr>
      <w:tr w:rsidR="00E32D7B" w14:paraId="0CF6EBA9" w14:textId="77777777" w:rsidTr="00AB3AC8">
        <w:tc>
          <w:tcPr>
            <w:tcW w:w="4678" w:type="dxa"/>
            <w:tcBorders>
              <w:left w:val="single" w:sz="4" w:space="0" w:color="000000"/>
              <w:bottom w:val="single" w:sz="4" w:space="0" w:color="000000"/>
            </w:tcBorders>
            <w:shd w:val="clear" w:color="auto" w:fill="F2F2F2"/>
          </w:tcPr>
          <w:p w14:paraId="6A6EB831" w14:textId="77777777" w:rsidR="00E32D7B" w:rsidRDefault="00E32D7B">
            <w:pPr>
              <w:tabs>
                <w:tab w:val="left" w:pos="360"/>
              </w:tabs>
              <w:jc w:val="both"/>
              <w:rPr>
                <w:b/>
              </w:rPr>
            </w:pPr>
            <w:r>
              <w:rPr>
                <w:b/>
              </w:rPr>
              <w:t>TOPLAM</w:t>
            </w:r>
          </w:p>
        </w:tc>
        <w:tc>
          <w:tcPr>
            <w:tcW w:w="4678" w:type="dxa"/>
            <w:tcBorders>
              <w:left w:val="single" w:sz="4" w:space="0" w:color="000000"/>
              <w:bottom w:val="single" w:sz="4" w:space="0" w:color="000000"/>
              <w:right w:val="single" w:sz="4" w:space="0" w:color="000000"/>
            </w:tcBorders>
            <w:shd w:val="clear" w:color="auto" w:fill="auto"/>
          </w:tcPr>
          <w:p w14:paraId="349D2DE8" w14:textId="77777777" w:rsidR="00E32D7B" w:rsidRDefault="00E32D7B">
            <w:pPr>
              <w:tabs>
                <w:tab w:val="left" w:pos="360"/>
              </w:tabs>
              <w:snapToGrid w:val="0"/>
              <w:jc w:val="center"/>
              <w:rPr>
                <w:b/>
              </w:rPr>
            </w:pPr>
          </w:p>
        </w:tc>
      </w:tr>
    </w:tbl>
    <w:p w14:paraId="7D17DDD5" w14:textId="77777777" w:rsidR="00E32D7B" w:rsidRDefault="00E32D7B">
      <w:pPr>
        <w:rPr>
          <w:color w:val="C00000"/>
        </w:rPr>
      </w:pPr>
    </w:p>
    <w:p w14:paraId="17A62B11" w14:textId="77777777" w:rsidR="00E32D7B" w:rsidRPr="00546870" w:rsidRDefault="00E32D7B" w:rsidP="00882E8E">
      <w:pPr>
        <w:pStyle w:val="Balk4"/>
        <w:numPr>
          <w:ilvl w:val="1"/>
          <w:numId w:val="5"/>
        </w:numPr>
        <w:ind w:left="0" w:firstLine="851"/>
        <w:rPr>
          <w:i/>
          <w:iCs/>
          <w:color w:val="C00000"/>
          <w:sz w:val="24"/>
          <w:szCs w:val="24"/>
        </w:rPr>
      </w:pPr>
      <w:bookmarkStart w:id="135" w:name="__RefHeading__177_1323963809"/>
      <w:bookmarkStart w:id="136" w:name="__RefHeading__306_597354004"/>
      <w:bookmarkStart w:id="137" w:name="__RefHeading__220_1086036030"/>
      <w:bookmarkStart w:id="138" w:name="__RefHeading__165_1589488387"/>
      <w:bookmarkStart w:id="139" w:name="__RefHeading___Toc450743417"/>
      <w:bookmarkStart w:id="140" w:name="__RefHeading__742_2095565461"/>
      <w:bookmarkStart w:id="141" w:name="__RefHeading__599_796719703"/>
      <w:bookmarkStart w:id="142" w:name="_Toc455182128"/>
      <w:bookmarkStart w:id="143" w:name="_Toc92879957"/>
      <w:bookmarkStart w:id="144" w:name="_Toc94867863"/>
      <w:bookmarkStart w:id="145" w:name="_Toc121219591"/>
      <w:bookmarkEnd w:id="135"/>
      <w:bookmarkEnd w:id="136"/>
      <w:bookmarkEnd w:id="137"/>
      <w:bookmarkEnd w:id="138"/>
      <w:bookmarkEnd w:id="139"/>
      <w:bookmarkEnd w:id="140"/>
      <w:bookmarkEnd w:id="141"/>
      <w:r w:rsidRPr="00546870">
        <w:rPr>
          <w:color w:val="C00000"/>
          <w:sz w:val="24"/>
          <w:szCs w:val="24"/>
        </w:rPr>
        <w:t>MÜLHAKAT ADLİYELERİ</w:t>
      </w:r>
      <w:bookmarkEnd w:id="142"/>
      <w:bookmarkEnd w:id="143"/>
      <w:bookmarkEnd w:id="144"/>
      <w:bookmarkEnd w:id="145"/>
    </w:p>
    <w:p w14:paraId="5CCEFA39" w14:textId="77777777" w:rsidR="00E32D7B" w:rsidRDefault="00E32D7B">
      <w:pPr>
        <w:tabs>
          <w:tab w:val="left" w:pos="360"/>
        </w:tabs>
        <w:jc w:val="both"/>
        <w:rPr>
          <w:b/>
          <w:i/>
          <w:iCs/>
          <w:color w:val="0000CC"/>
        </w:rPr>
      </w:pPr>
    </w:p>
    <w:p w14:paraId="0B624EC0" w14:textId="77777777" w:rsidR="00E32D7B" w:rsidRDefault="00E32D7B">
      <w:pPr>
        <w:tabs>
          <w:tab w:val="left" w:pos="360"/>
        </w:tabs>
        <w:jc w:val="both"/>
        <w:rPr>
          <w:color w:val="C00000"/>
        </w:rPr>
      </w:pPr>
      <w:r>
        <w:rPr>
          <w:b/>
          <w:i/>
          <w:iCs/>
          <w:color w:val="0000CC"/>
        </w:rPr>
        <w:t>Bu bölümde, D bölümündeki tablolar kullanılarak mülhakat adliyelerine ilişkin ayrı ayrı bilgi verilecektir.</w:t>
      </w:r>
    </w:p>
    <w:p w14:paraId="5982577B" w14:textId="52EEE511" w:rsidR="00E32D7B" w:rsidRPr="00546870" w:rsidRDefault="00E32D7B" w:rsidP="00972966">
      <w:pPr>
        <w:pStyle w:val="Balk2"/>
        <w:pageBreakBefore/>
        <w:numPr>
          <w:ilvl w:val="0"/>
          <w:numId w:val="0"/>
        </w:numPr>
        <w:rPr>
          <w:rFonts w:cs="Times New Roman"/>
          <w:color w:val="C00000"/>
          <w:sz w:val="24"/>
          <w:szCs w:val="24"/>
        </w:rPr>
      </w:pPr>
      <w:bookmarkStart w:id="146" w:name="__RefHeading__179_1323963809"/>
      <w:bookmarkStart w:id="147" w:name="__RefHeading__308_597354004"/>
      <w:bookmarkStart w:id="148" w:name="__RefHeading__222_1086036030"/>
      <w:bookmarkStart w:id="149" w:name="__RefHeading__167_1589488387"/>
      <w:bookmarkStart w:id="150" w:name="__RefHeading___Toc450743418"/>
      <w:bookmarkStart w:id="151" w:name="__RefHeading__744_2095565461"/>
      <w:bookmarkStart w:id="152" w:name="__RefHeading__601_796719703"/>
      <w:bookmarkStart w:id="153" w:name="_Toc121219592"/>
      <w:bookmarkEnd w:id="146"/>
      <w:bookmarkEnd w:id="147"/>
      <w:bookmarkEnd w:id="148"/>
      <w:bookmarkEnd w:id="149"/>
      <w:bookmarkEnd w:id="150"/>
      <w:bookmarkEnd w:id="151"/>
      <w:bookmarkEnd w:id="152"/>
      <w:r w:rsidRPr="00546870">
        <w:rPr>
          <w:rFonts w:ascii="Times New Roman" w:hAnsi="Times New Roman" w:cs="Times New Roman"/>
          <w:color w:val="C00000"/>
          <w:sz w:val="24"/>
          <w:szCs w:val="24"/>
        </w:rPr>
        <w:lastRenderedPageBreak/>
        <w:t>2. FAALİYETLERE İLİŞKİN BİLGİLER</w:t>
      </w:r>
      <w:bookmarkEnd w:id="153"/>
    </w:p>
    <w:p w14:paraId="7862DDD3" w14:textId="70582649" w:rsidR="00E32D7B" w:rsidRPr="00546870" w:rsidRDefault="00E32D7B">
      <w:pPr>
        <w:pStyle w:val="Balk3"/>
        <w:ind w:left="0" w:firstLine="0"/>
        <w:rPr>
          <w:color w:val="C00000"/>
          <w:sz w:val="24"/>
          <w:szCs w:val="24"/>
        </w:rPr>
      </w:pPr>
      <w:bookmarkStart w:id="154" w:name="__RefHeading__181_1323963809"/>
      <w:bookmarkStart w:id="155" w:name="__RefHeading__310_597354004"/>
      <w:bookmarkStart w:id="156" w:name="__RefHeading__224_1086036030"/>
      <w:bookmarkStart w:id="157" w:name="__RefHeading__169_1589488387"/>
      <w:bookmarkStart w:id="158" w:name="__RefHeading___Toc450743419"/>
      <w:bookmarkStart w:id="159" w:name="__RefHeading__746_2095565461"/>
      <w:bookmarkStart w:id="160" w:name="__RefHeading__603_796719703"/>
      <w:bookmarkStart w:id="161" w:name="_Toc121219593"/>
      <w:bookmarkEnd w:id="154"/>
      <w:bookmarkEnd w:id="155"/>
      <w:bookmarkEnd w:id="156"/>
      <w:bookmarkEnd w:id="157"/>
      <w:bookmarkEnd w:id="158"/>
      <w:bookmarkEnd w:id="159"/>
      <w:bookmarkEnd w:id="160"/>
      <w:r w:rsidRPr="00546870">
        <w:rPr>
          <w:rFonts w:ascii="Times New Roman" w:hAnsi="Times New Roman" w:cs="Times New Roman"/>
          <w:color w:val="C00000"/>
          <w:sz w:val="24"/>
          <w:szCs w:val="24"/>
        </w:rPr>
        <w:t>A. MALİ BİLGİLER</w:t>
      </w:r>
      <w:bookmarkEnd w:id="161"/>
    </w:p>
    <w:p w14:paraId="72B2249D" w14:textId="0B934654" w:rsidR="006413D8" w:rsidRPr="00DD54B6" w:rsidRDefault="00E32D7B" w:rsidP="00163B18">
      <w:pPr>
        <w:pStyle w:val="Balk4"/>
        <w:numPr>
          <w:ilvl w:val="1"/>
          <w:numId w:val="5"/>
        </w:numPr>
        <w:ind w:left="0"/>
        <w:rPr>
          <w:color w:val="C00000"/>
        </w:rPr>
      </w:pPr>
      <w:bookmarkStart w:id="162" w:name="__RefHeading__183_1323963809"/>
      <w:bookmarkStart w:id="163" w:name="__RefHeading__312_597354004"/>
      <w:bookmarkStart w:id="164" w:name="__RefHeading__226_1086036030"/>
      <w:bookmarkStart w:id="165" w:name="__RefHeading__171_1589488387"/>
      <w:bookmarkStart w:id="166" w:name="__RefHeading___Toc450743420"/>
      <w:bookmarkStart w:id="167" w:name="__RefHeading__748_2095565461"/>
      <w:bookmarkStart w:id="168" w:name="__RefHeading__605_796719703"/>
      <w:bookmarkStart w:id="169" w:name="_Toc455182131"/>
      <w:bookmarkStart w:id="170" w:name="_Toc92879960"/>
      <w:bookmarkStart w:id="171" w:name="_Toc94867866"/>
      <w:bookmarkStart w:id="172" w:name="_Toc121219594"/>
      <w:bookmarkEnd w:id="162"/>
      <w:bookmarkEnd w:id="163"/>
      <w:bookmarkEnd w:id="164"/>
      <w:bookmarkEnd w:id="165"/>
      <w:bookmarkEnd w:id="166"/>
      <w:bookmarkEnd w:id="167"/>
      <w:bookmarkEnd w:id="168"/>
      <w:r w:rsidRPr="00DD54B6">
        <w:rPr>
          <w:color w:val="C00000"/>
          <w:sz w:val="24"/>
          <w:szCs w:val="24"/>
        </w:rPr>
        <w:t>MERKEZ ADLİYESİ</w:t>
      </w:r>
      <w:bookmarkEnd w:id="169"/>
      <w:bookmarkEnd w:id="170"/>
      <w:bookmarkEnd w:id="171"/>
      <w:bookmarkEnd w:id="172"/>
    </w:p>
    <w:p w14:paraId="5B27DCFC" w14:textId="4D0E3E25" w:rsidR="00E32D7B" w:rsidRPr="00546870" w:rsidRDefault="00C23419">
      <w:pPr>
        <w:tabs>
          <w:tab w:val="left" w:pos="360"/>
        </w:tabs>
        <w:jc w:val="center"/>
        <w:rPr>
          <w:b/>
          <w:bCs/>
          <w:color w:val="C00000"/>
          <w:lang w:eastAsia="tr-TR"/>
        </w:rPr>
      </w:pPr>
      <w:r w:rsidRPr="00546870">
        <w:rPr>
          <w:b/>
          <w:color w:val="C00000"/>
        </w:rPr>
        <w:t>....... ADLİYESİ 20..</w:t>
      </w:r>
      <w:r w:rsidR="00E32D7B" w:rsidRPr="00546870">
        <w:rPr>
          <w:b/>
          <w:color w:val="C00000"/>
        </w:rPr>
        <w:t xml:space="preserve"> YILI BÜTÇE TABLOSU</w:t>
      </w:r>
    </w:p>
    <w:tbl>
      <w:tblPr>
        <w:tblW w:w="9781" w:type="dxa"/>
        <w:tblLayout w:type="fixed"/>
        <w:tblCellMar>
          <w:left w:w="70" w:type="dxa"/>
          <w:right w:w="70" w:type="dxa"/>
        </w:tblCellMar>
        <w:tblLook w:val="0000" w:firstRow="0" w:lastRow="0" w:firstColumn="0" w:lastColumn="0" w:noHBand="0" w:noVBand="0"/>
      </w:tblPr>
      <w:tblGrid>
        <w:gridCol w:w="1249"/>
        <w:gridCol w:w="1693"/>
        <w:gridCol w:w="2426"/>
        <w:gridCol w:w="2059"/>
        <w:gridCol w:w="2354"/>
      </w:tblGrid>
      <w:tr w:rsidR="00134294" w14:paraId="6217B0B0" w14:textId="77777777" w:rsidTr="009A32B1">
        <w:trPr>
          <w:cantSplit/>
          <w:trHeight w:val="618"/>
        </w:trPr>
        <w:tc>
          <w:tcPr>
            <w:tcW w:w="2942" w:type="dxa"/>
            <w:gridSpan w:val="2"/>
            <w:tcBorders>
              <w:top w:val="single" w:sz="4" w:space="0" w:color="000000"/>
              <w:left w:val="single" w:sz="4" w:space="0" w:color="000000"/>
              <w:bottom w:val="single" w:sz="4" w:space="0" w:color="000000"/>
            </w:tcBorders>
            <w:shd w:val="clear" w:color="auto" w:fill="C00000"/>
            <w:vAlign w:val="center"/>
          </w:tcPr>
          <w:p w14:paraId="706C28A1" w14:textId="102D507F" w:rsidR="00134294" w:rsidRPr="000B4BA6" w:rsidRDefault="00E650FA" w:rsidP="00E650FA">
            <w:pPr>
              <w:suppressAutoHyphens w:val="0"/>
              <w:rPr>
                <w:b/>
                <w:bCs/>
                <w:color w:val="FFFFFF"/>
                <w:sz w:val="20"/>
                <w:szCs w:val="20"/>
                <w:lang w:eastAsia="tr-TR"/>
              </w:rPr>
            </w:pPr>
            <w:r w:rsidRPr="000B4BA6">
              <w:rPr>
                <w:b/>
                <w:bCs/>
                <w:color w:val="FFFFFF"/>
                <w:sz w:val="20"/>
                <w:szCs w:val="20"/>
                <w:lang w:eastAsia="tr-TR"/>
              </w:rPr>
              <w:t>Ekonomik Kodlar</w:t>
            </w:r>
          </w:p>
        </w:tc>
        <w:tc>
          <w:tcPr>
            <w:tcW w:w="2426" w:type="dxa"/>
            <w:tcBorders>
              <w:left w:val="single" w:sz="4" w:space="0" w:color="000000"/>
              <w:bottom w:val="single" w:sz="4" w:space="0" w:color="000000"/>
            </w:tcBorders>
            <w:shd w:val="clear" w:color="auto" w:fill="C00000"/>
            <w:vAlign w:val="center"/>
          </w:tcPr>
          <w:p w14:paraId="4C0E7657" w14:textId="77777777" w:rsidR="00134294" w:rsidRPr="000B4BA6" w:rsidRDefault="00134294">
            <w:pPr>
              <w:jc w:val="center"/>
              <w:rPr>
                <w:b/>
                <w:bCs/>
                <w:color w:val="FFFFFF"/>
                <w:sz w:val="20"/>
                <w:szCs w:val="20"/>
                <w:lang w:eastAsia="tr-TR"/>
              </w:rPr>
            </w:pPr>
            <w:r w:rsidRPr="000B4BA6">
              <w:rPr>
                <w:b/>
                <w:bCs/>
                <w:color w:val="FFFFFF"/>
                <w:sz w:val="20"/>
                <w:szCs w:val="20"/>
                <w:lang w:eastAsia="tr-TR"/>
              </w:rPr>
              <w:t>Genel Bütçe</w:t>
            </w:r>
          </w:p>
        </w:tc>
        <w:tc>
          <w:tcPr>
            <w:tcW w:w="2059" w:type="dxa"/>
            <w:tcBorders>
              <w:left w:val="single" w:sz="4" w:space="0" w:color="000000"/>
              <w:bottom w:val="single" w:sz="4" w:space="0" w:color="000000"/>
            </w:tcBorders>
            <w:shd w:val="clear" w:color="auto" w:fill="C00000"/>
            <w:vAlign w:val="center"/>
          </w:tcPr>
          <w:p w14:paraId="61DEB6F4" w14:textId="77777777" w:rsidR="00134294" w:rsidRPr="000B4BA6" w:rsidRDefault="00134294">
            <w:pPr>
              <w:jc w:val="center"/>
              <w:rPr>
                <w:b/>
                <w:bCs/>
                <w:color w:val="FFFFFF"/>
                <w:sz w:val="20"/>
                <w:szCs w:val="20"/>
                <w:lang w:eastAsia="tr-TR"/>
              </w:rPr>
            </w:pPr>
            <w:r w:rsidRPr="000B4BA6">
              <w:rPr>
                <w:b/>
                <w:bCs/>
                <w:color w:val="FFFFFF"/>
                <w:sz w:val="20"/>
                <w:szCs w:val="20"/>
                <w:lang w:eastAsia="tr-TR"/>
              </w:rPr>
              <w:t>İşyurtları Kurumu Bütçesi</w:t>
            </w:r>
          </w:p>
        </w:tc>
        <w:tc>
          <w:tcPr>
            <w:tcW w:w="2354" w:type="dxa"/>
            <w:tcBorders>
              <w:left w:val="single" w:sz="4" w:space="0" w:color="000000"/>
              <w:bottom w:val="single" w:sz="4" w:space="0" w:color="000000"/>
              <w:right w:val="single" w:sz="4" w:space="0" w:color="000000"/>
            </w:tcBorders>
            <w:shd w:val="clear" w:color="auto" w:fill="C00000"/>
            <w:vAlign w:val="center"/>
          </w:tcPr>
          <w:p w14:paraId="381D9631" w14:textId="77777777" w:rsidR="00134294" w:rsidRPr="000B4BA6" w:rsidRDefault="00134294">
            <w:pPr>
              <w:jc w:val="center"/>
              <w:rPr>
                <w:sz w:val="20"/>
                <w:szCs w:val="20"/>
              </w:rPr>
            </w:pPr>
            <w:r w:rsidRPr="000B4BA6">
              <w:rPr>
                <w:b/>
                <w:bCs/>
                <w:color w:val="FFFFFF"/>
                <w:sz w:val="20"/>
                <w:szCs w:val="20"/>
                <w:lang w:eastAsia="tr-TR"/>
              </w:rPr>
              <w:t>Toplam Harcama</w:t>
            </w:r>
          </w:p>
        </w:tc>
      </w:tr>
      <w:tr w:rsidR="00134294" w14:paraId="6509A668" w14:textId="77777777" w:rsidTr="009A32B1">
        <w:trPr>
          <w:trHeight w:val="255"/>
        </w:trPr>
        <w:tc>
          <w:tcPr>
            <w:tcW w:w="1249" w:type="dxa"/>
            <w:tcBorders>
              <w:left w:val="single" w:sz="4" w:space="0" w:color="000000"/>
              <w:bottom w:val="single" w:sz="4" w:space="0" w:color="000000"/>
            </w:tcBorders>
            <w:shd w:val="clear" w:color="auto" w:fill="auto"/>
            <w:vAlign w:val="center"/>
          </w:tcPr>
          <w:p w14:paraId="41E23671" w14:textId="77777777" w:rsidR="00134294" w:rsidRPr="006842A0" w:rsidRDefault="00134294">
            <w:pPr>
              <w:jc w:val="center"/>
              <w:rPr>
                <w:bCs/>
                <w:sz w:val="20"/>
                <w:szCs w:val="20"/>
                <w:lang w:eastAsia="tr-TR"/>
              </w:rPr>
            </w:pPr>
            <w:r w:rsidRPr="006842A0">
              <w:rPr>
                <w:bCs/>
                <w:sz w:val="20"/>
                <w:szCs w:val="20"/>
                <w:lang w:eastAsia="tr-TR"/>
              </w:rPr>
              <w:t>01</w:t>
            </w:r>
          </w:p>
        </w:tc>
        <w:tc>
          <w:tcPr>
            <w:tcW w:w="1693" w:type="dxa"/>
            <w:tcBorders>
              <w:left w:val="single" w:sz="4" w:space="0" w:color="000000"/>
              <w:bottom w:val="single" w:sz="4" w:space="0" w:color="000000"/>
            </w:tcBorders>
            <w:shd w:val="clear" w:color="auto" w:fill="auto"/>
            <w:vAlign w:val="center"/>
          </w:tcPr>
          <w:p w14:paraId="1E4F531C" w14:textId="77777777" w:rsidR="00134294" w:rsidRPr="006842A0" w:rsidRDefault="00134294">
            <w:pPr>
              <w:rPr>
                <w:bCs/>
                <w:sz w:val="20"/>
                <w:szCs w:val="20"/>
                <w:lang w:eastAsia="tr-TR"/>
              </w:rPr>
            </w:pPr>
            <w:r w:rsidRPr="006842A0">
              <w:rPr>
                <w:bCs/>
                <w:sz w:val="20"/>
                <w:szCs w:val="20"/>
                <w:lang w:eastAsia="tr-TR"/>
              </w:rPr>
              <w:t>Personel Giderleri</w:t>
            </w:r>
          </w:p>
        </w:tc>
        <w:tc>
          <w:tcPr>
            <w:tcW w:w="2426" w:type="dxa"/>
            <w:tcBorders>
              <w:left w:val="single" w:sz="4" w:space="0" w:color="000000"/>
              <w:bottom w:val="single" w:sz="4" w:space="0" w:color="000000"/>
            </w:tcBorders>
            <w:shd w:val="clear" w:color="auto" w:fill="auto"/>
            <w:vAlign w:val="center"/>
          </w:tcPr>
          <w:p w14:paraId="2A2EF16D" w14:textId="77777777" w:rsidR="00134294" w:rsidRDefault="00134294">
            <w:pPr>
              <w:snapToGrid w:val="0"/>
              <w:jc w:val="right"/>
              <w:rPr>
                <w:b/>
                <w:bCs/>
                <w:sz w:val="20"/>
                <w:szCs w:val="20"/>
                <w:lang w:eastAsia="tr-TR"/>
              </w:rPr>
            </w:pPr>
            <w:bookmarkStart w:id="173" w:name="RANGE!D6"/>
            <w:bookmarkEnd w:id="173"/>
          </w:p>
        </w:tc>
        <w:tc>
          <w:tcPr>
            <w:tcW w:w="2059" w:type="dxa"/>
            <w:tcBorders>
              <w:left w:val="single" w:sz="4" w:space="0" w:color="000000"/>
              <w:bottom w:val="single" w:sz="4" w:space="0" w:color="000000"/>
            </w:tcBorders>
            <w:shd w:val="clear" w:color="auto" w:fill="auto"/>
            <w:vAlign w:val="center"/>
          </w:tcPr>
          <w:p w14:paraId="65F0A6C8" w14:textId="77777777" w:rsidR="00134294" w:rsidRDefault="00134294">
            <w:pPr>
              <w:snapToGrid w:val="0"/>
              <w:jc w:val="right"/>
              <w:rPr>
                <w:b/>
                <w:bCs/>
                <w:sz w:val="20"/>
                <w:szCs w:val="20"/>
                <w:lang w:eastAsia="tr-TR"/>
              </w:rPr>
            </w:pPr>
          </w:p>
        </w:tc>
        <w:tc>
          <w:tcPr>
            <w:tcW w:w="2354" w:type="dxa"/>
            <w:tcBorders>
              <w:left w:val="single" w:sz="4" w:space="0" w:color="000000"/>
              <w:bottom w:val="single" w:sz="4" w:space="0" w:color="000000"/>
              <w:right w:val="single" w:sz="4" w:space="0" w:color="000000"/>
            </w:tcBorders>
            <w:shd w:val="clear" w:color="auto" w:fill="auto"/>
            <w:vAlign w:val="center"/>
          </w:tcPr>
          <w:p w14:paraId="5C3B2BBC" w14:textId="77777777" w:rsidR="00134294" w:rsidRDefault="00134294">
            <w:pPr>
              <w:snapToGrid w:val="0"/>
              <w:jc w:val="right"/>
              <w:rPr>
                <w:b/>
                <w:bCs/>
                <w:sz w:val="20"/>
                <w:szCs w:val="20"/>
                <w:lang w:eastAsia="tr-TR"/>
              </w:rPr>
            </w:pPr>
          </w:p>
        </w:tc>
      </w:tr>
      <w:tr w:rsidR="00134294" w14:paraId="476E93F0" w14:textId="77777777" w:rsidTr="009A32B1">
        <w:trPr>
          <w:trHeight w:val="255"/>
        </w:trPr>
        <w:tc>
          <w:tcPr>
            <w:tcW w:w="1249" w:type="dxa"/>
            <w:tcBorders>
              <w:left w:val="single" w:sz="4" w:space="0" w:color="000000"/>
              <w:bottom w:val="single" w:sz="4" w:space="0" w:color="000000"/>
            </w:tcBorders>
            <w:shd w:val="clear" w:color="auto" w:fill="auto"/>
            <w:vAlign w:val="center"/>
          </w:tcPr>
          <w:p w14:paraId="3E41DF30" w14:textId="77777777" w:rsidR="00134294" w:rsidRPr="006842A0" w:rsidRDefault="00134294">
            <w:pPr>
              <w:jc w:val="center"/>
              <w:rPr>
                <w:bCs/>
                <w:sz w:val="20"/>
                <w:szCs w:val="20"/>
                <w:lang w:eastAsia="tr-TR"/>
              </w:rPr>
            </w:pPr>
            <w:r w:rsidRPr="006842A0">
              <w:rPr>
                <w:bCs/>
                <w:sz w:val="20"/>
                <w:szCs w:val="20"/>
                <w:lang w:eastAsia="tr-TR"/>
              </w:rPr>
              <w:t>02</w:t>
            </w:r>
          </w:p>
        </w:tc>
        <w:tc>
          <w:tcPr>
            <w:tcW w:w="1693" w:type="dxa"/>
            <w:tcBorders>
              <w:left w:val="single" w:sz="4" w:space="0" w:color="000000"/>
              <w:bottom w:val="single" w:sz="4" w:space="0" w:color="000000"/>
            </w:tcBorders>
            <w:shd w:val="clear" w:color="auto" w:fill="auto"/>
            <w:vAlign w:val="center"/>
          </w:tcPr>
          <w:p w14:paraId="001C1480" w14:textId="77777777" w:rsidR="00134294" w:rsidRPr="006842A0" w:rsidRDefault="00134294">
            <w:pPr>
              <w:rPr>
                <w:bCs/>
                <w:sz w:val="20"/>
                <w:szCs w:val="20"/>
                <w:lang w:eastAsia="tr-TR"/>
              </w:rPr>
            </w:pPr>
            <w:r w:rsidRPr="006842A0">
              <w:rPr>
                <w:bCs/>
                <w:sz w:val="20"/>
                <w:szCs w:val="20"/>
                <w:lang w:eastAsia="tr-TR"/>
              </w:rPr>
              <w:t>SGK Devlet Primi Giderleri</w:t>
            </w:r>
          </w:p>
        </w:tc>
        <w:tc>
          <w:tcPr>
            <w:tcW w:w="2426" w:type="dxa"/>
            <w:tcBorders>
              <w:left w:val="single" w:sz="4" w:space="0" w:color="000000"/>
              <w:bottom w:val="single" w:sz="4" w:space="0" w:color="000000"/>
            </w:tcBorders>
            <w:shd w:val="clear" w:color="auto" w:fill="auto"/>
            <w:vAlign w:val="center"/>
          </w:tcPr>
          <w:p w14:paraId="3DA84289" w14:textId="77777777" w:rsidR="00134294" w:rsidRDefault="00134294">
            <w:pPr>
              <w:snapToGrid w:val="0"/>
              <w:jc w:val="right"/>
              <w:rPr>
                <w:b/>
                <w:bCs/>
                <w:sz w:val="20"/>
                <w:szCs w:val="20"/>
                <w:lang w:eastAsia="tr-TR"/>
              </w:rPr>
            </w:pPr>
          </w:p>
        </w:tc>
        <w:tc>
          <w:tcPr>
            <w:tcW w:w="2059" w:type="dxa"/>
            <w:tcBorders>
              <w:left w:val="single" w:sz="4" w:space="0" w:color="000000"/>
              <w:bottom w:val="single" w:sz="4" w:space="0" w:color="000000"/>
            </w:tcBorders>
            <w:shd w:val="clear" w:color="auto" w:fill="auto"/>
            <w:vAlign w:val="center"/>
          </w:tcPr>
          <w:p w14:paraId="7B0D4CEB" w14:textId="77777777" w:rsidR="00134294" w:rsidRDefault="00134294">
            <w:pPr>
              <w:snapToGrid w:val="0"/>
              <w:jc w:val="right"/>
              <w:rPr>
                <w:b/>
                <w:bCs/>
                <w:sz w:val="20"/>
                <w:szCs w:val="20"/>
                <w:lang w:eastAsia="tr-TR"/>
              </w:rPr>
            </w:pPr>
          </w:p>
        </w:tc>
        <w:tc>
          <w:tcPr>
            <w:tcW w:w="2354" w:type="dxa"/>
            <w:tcBorders>
              <w:left w:val="single" w:sz="4" w:space="0" w:color="000000"/>
              <w:bottom w:val="single" w:sz="4" w:space="0" w:color="000000"/>
              <w:right w:val="single" w:sz="4" w:space="0" w:color="000000"/>
            </w:tcBorders>
            <w:shd w:val="clear" w:color="auto" w:fill="auto"/>
            <w:vAlign w:val="center"/>
          </w:tcPr>
          <w:p w14:paraId="484CDAB1" w14:textId="77777777" w:rsidR="00134294" w:rsidRDefault="00134294">
            <w:pPr>
              <w:snapToGrid w:val="0"/>
              <w:jc w:val="right"/>
              <w:rPr>
                <w:b/>
                <w:bCs/>
                <w:sz w:val="20"/>
                <w:szCs w:val="20"/>
                <w:lang w:eastAsia="tr-TR"/>
              </w:rPr>
            </w:pPr>
          </w:p>
        </w:tc>
      </w:tr>
      <w:tr w:rsidR="00134294" w14:paraId="741CFBD1" w14:textId="77777777" w:rsidTr="009A32B1">
        <w:trPr>
          <w:trHeight w:val="255"/>
        </w:trPr>
        <w:tc>
          <w:tcPr>
            <w:tcW w:w="1249" w:type="dxa"/>
            <w:tcBorders>
              <w:left w:val="single" w:sz="4" w:space="0" w:color="000000"/>
              <w:bottom w:val="single" w:sz="4" w:space="0" w:color="000000"/>
            </w:tcBorders>
            <w:shd w:val="clear" w:color="auto" w:fill="auto"/>
            <w:vAlign w:val="center"/>
          </w:tcPr>
          <w:p w14:paraId="782E3DA5" w14:textId="77777777" w:rsidR="00134294" w:rsidRPr="006842A0" w:rsidRDefault="00134294">
            <w:pPr>
              <w:jc w:val="center"/>
              <w:rPr>
                <w:bCs/>
                <w:sz w:val="20"/>
                <w:szCs w:val="20"/>
                <w:lang w:eastAsia="tr-TR"/>
              </w:rPr>
            </w:pPr>
            <w:r w:rsidRPr="006842A0">
              <w:rPr>
                <w:bCs/>
                <w:sz w:val="20"/>
                <w:szCs w:val="20"/>
                <w:lang w:eastAsia="tr-TR"/>
              </w:rPr>
              <w:t>03</w:t>
            </w:r>
          </w:p>
        </w:tc>
        <w:tc>
          <w:tcPr>
            <w:tcW w:w="1693" w:type="dxa"/>
            <w:tcBorders>
              <w:left w:val="single" w:sz="4" w:space="0" w:color="000000"/>
              <w:bottom w:val="single" w:sz="4" w:space="0" w:color="000000"/>
            </w:tcBorders>
            <w:shd w:val="clear" w:color="auto" w:fill="auto"/>
            <w:vAlign w:val="center"/>
          </w:tcPr>
          <w:p w14:paraId="20FFCC85" w14:textId="77777777" w:rsidR="00134294" w:rsidRPr="006842A0" w:rsidRDefault="00134294">
            <w:pPr>
              <w:rPr>
                <w:bCs/>
                <w:sz w:val="20"/>
                <w:szCs w:val="20"/>
                <w:lang w:eastAsia="tr-TR"/>
              </w:rPr>
            </w:pPr>
            <w:r w:rsidRPr="006842A0">
              <w:rPr>
                <w:bCs/>
                <w:sz w:val="20"/>
                <w:szCs w:val="20"/>
                <w:lang w:eastAsia="tr-TR"/>
              </w:rPr>
              <w:t>Mal ve Hizmet Alım Giderleri</w:t>
            </w:r>
          </w:p>
        </w:tc>
        <w:tc>
          <w:tcPr>
            <w:tcW w:w="2426" w:type="dxa"/>
            <w:tcBorders>
              <w:left w:val="single" w:sz="4" w:space="0" w:color="000000"/>
              <w:bottom w:val="single" w:sz="4" w:space="0" w:color="000000"/>
            </w:tcBorders>
            <w:shd w:val="clear" w:color="auto" w:fill="auto"/>
            <w:vAlign w:val="center"/>
          </w:tcPr>
          <w:p w14:paraId="264EE1AC" w14:textId="77777777" w:rsidR="00134294" w:rsidRDefault="00134294">
            <w:pPr>
              <w:snapToGrid w:val="0"/>
              <w:jc w:val="right"/>
              <w:rPr>
                <w:b/>
                <w:bCs/>
                <w:sz w:val="20"/>
                <w:szCs w:val="20"/>
                <w:lang w:eastAsia="tr-TR"/>
              </w:rPr>
            </w:pPr>
          </w:p>
        </w:tc>
        <w:tc>
          <w:tcPr>
            <w:tcW w:w="2059" w:type="dxa"/>
            <w:tcBorders>
              <w:left w:val="single" w:sz="4" w:space="0" w:color="000000"/>
              <w:bottom w:val="single" w:sz="4" w:space="0" w:color="000000"/>
            </w:tcBorders>
            <w:shd w:val="clear" w:color="auto" w:fill="auto"/>
            <w:vAlign w:val="center"/>
          </w:tcPr>
          <w:p w14:paraId="3B3453E2" w14:textId="77777777" w:rsidR="00134294" w:rsidRDefault="00134294">
            <w:pPr>
              <w:snapToGrid w:val="0"/>
              <w:jc w:val="right"/>
              <w:rPr>
                <w:b/>
                <w:bCs/>
                <w:sz w:val="20"/>
                <w:szCs w:val="20"/>
                <w:lang w:eastAsia="tr-TR"/>
              </w:rPr>
            </w:pPr>
          </w:p>
        </w:tc>
        <w:tc>
          <w:tcPr>
            <w:tcW w:w="2354" w:type="dxa"/>
            <w:tcBorders>
              <w:left w:val="single" w:sz="4" w:space="0" w:color="000000"/>
              <w:bottom w:val="single" w:sz="4" w:space="0" w:color="000000"/>
              <w:right w:val="single" w:sz="4" w:space="0" w:color="000000"/>
            </w:tcBorders>
            <w:shd w:val="clear" w:color="auto" w:fill="auto"/>
            <w:vAlign w:val="center"/>
          </w:tcPr>
          <w:p w14:paraId="6182DB1E" w14:textId="77777777" w:rsidR="00134294" w:rsidRDefault="00134294">
            <w:pPr>
              <w:snapToGrid w:val="0"/>
              <w:jc w:val="right"/>
              <w:rPr>
                <w:b/>
                <w:bCs/>
                <w:sz w:val="20"/>
                <w:szCs w:val="20"/>
                <w:lang w:eastAsia="tr-TR"/>
              </w:rPr>
            </w:pPr>
          </w:p>
        </w:tc>
      </w:tr>
      <w:tr w:rsidR="00134294" w14:paraId="7A880C3D" w14:textId="77777777" w:rsidTr="009A32B1">
        <w:trPr>
          <w:trHeight w:val="239"/>
        </w:trPr>
        <w:tc>
          <w:tcPr>
            <w:tcW w:w="1249" w:type="dxa"/>
            <w:tcBorders>
              <w:left w:val="single" w:sz="4" w:space="0" w:color="000000"/>
              <w:bottom w:val="single" w:sz="4" w:space="0" w:color="000000"/>
            </w:tcBorders>
            <w:shd w:val="clear" w:color="auto" w:fill="auto"/>
            <w:vAlign w:val="center"/>
          </w:tcPr>
          <w:p w14:paraId="16F56CAD" w14:textId="77777777" w:rsidR="00134294" w:rsidRDefault="00134294">
            <w:pPr>
              <w:jc w:val="center"/>
              <w:rPr>
                <w:sz w:val="20"/>
                <w:szCs w:val="20"/>
                <w:lang w:eastAsia="tr-TR"/>
              </w:rPr>
            </w:pPr>
            <w:r>
              <w:rPr>
                <w:sz w:val="20"/>
                <w:szCs w:val="20"/>
                <w:lang w:eastAsia="tr-TR"/>
              </w:rPr>
              <w:t>03.2</w:t>
            </w:r>
          </w:p>
        </w:tc>
        <w:tc>
          <w:tcPr>
            <w:tcW w:w="1693" w:type="dxa"/>
            <w:tcBorders>
              <w:left w:val="single" w:sz="4" w:space="0" w:color="000000"/>
              <w:bottom w:val="single" w:sz="4" w:space="0" w:color="000000"/>
            </w:tcBorders>
            <w:shd w:val="clear" w:color="auto" w:fill="auto"/>
            <w:vAlign w:val="center"/>
          </w:tcPr>
          <w:p w14:paraId="6056E41D" w14:textId="77777777" w:rsidR="00134294" w:rsidRDefault="00134294">
            <w:pPr>
              <w:rPr>
                <w:sz w:val="20"/>
                <w:szCs w:val="20"/>
                <w:lang w:eastAsia="tr-TR"/>
              </w:rPr>
            </w:pPr>
            <w:r>
              <w:rPr>
                <w:sz w:val="20"/>
                <w:szCs w:val="20"/>
                <w:lang w:eastAsia="tr-TR"/>
              </w:rPr>
              <w:t>Tüketime Yönelik Mal ve Malzeme Alımları</w:t>
            </w:r>
          </w:p>
        </w:tc>
        <w:tc>
          <w:tcPr>
            <w:tcW w:w="2426" w:type="dxa"/>
            <w:tcBorders>
              <w:left w:val="single" w:sz="4" w:space="0" w:color="000000"/>
              <w:bottom w:val="single" w:sz="4" w:space="0" w:color="000000"/>
            </w:tcBorders>
            <w:shd w:val="clear" w:color="auto" w:fill="auto"/>
            <w:vAlign w:val="center"/>
          </w:tcPr>
          <w:p w14:paraId="671B1D4C" w14:textId="77777777" w:rsidR="00134294" w:rsidRDefault="00134294">
            <w:pPr>
              <w:snapToGrid w:val="0"/>
              <w:jc w:val="right"/>
              <w:rPr>
                <w:sz w:val="20"/>
                <w:szCs w:val="20"/>
                <w:lang w:eastAsia="tr-TR"/>
              </w:rPr>
            </w:pPr>
          </w:p>
        </w:tc>
        <w:tc>
          <w:tcPr>
            <w:tcW w:w="2059" w:type="dxa"/>
            <w:tcBorders>
              <w:left w:val="single" w:sz="4" w:space="0" w:color="000000"/>
              <w:bottom w:val="single" w:sz="4" w:space="0" w:color="000000"/>
            </w:tcBorders>
            <w:shd w:val="clear" w:color="auto" w:fill="auto"/>
            <w:vAlign w:val="center"/>
          </w:tcPr>
          <w:p w14:paraId="163FDC55" w14:textId="77777777" w:rsidR="00134294" w:rsidRDefault="00134294">
            <w:pPr>
              <w:snapToGrid w:val="0"/>
              <w:jc w:val="right"/>
              <w:rPr>
                <w:sz w:val="20"/>
                <w:szCs w:val="20"/>
                <w:lang w:eastAsia="tr-TR"/>
              </w:rPr>
            </w:pPr>
          </w:p>
        </w:tc>
        <w:tc>
          <w:tcPr>
            <w:tcW w:w="2354" w:type="dxa"/>
            <w:tcBorders>
              <w:left w:val="single" w:sz="4" w:space="0" w:color="000000"/>
              <w:bottom w:val="single" w:sz="4" w:space="0" w:color="000000"/>
              <w:right w:val="single" w:sz="4" w:space="0" w:color="000000"/>
            </w:tcBorders>
            <w:shd w:val="clear" w:color="auto" w:fill="auto"/>
            <w:vAlign w:val="center"/>
          </w:tcPr>
          <w:p w14:paraId="2AF455B0" w14:textId="77777777" w:rsidR="00134294" w:rsidRDefault="00134294">
            <w:pPr>
              <w:snapToGrid w:val="0"/>
              <w:jc w:val="right"/>
              <w:rPr>
                <w:sz w:val="20"/>
                <w:szCs w:val="20"/>
                <w:lang w:eastAsia="tr-TR"/>
              </w:rPr>
            </w:pPr>
          </w:p>
        </w:tc>
      </w:tr>
      <w:tr w:rsidR="00134294" w14:paraId="375952DB" w14:textId="77777777" w:rsidTr="009A32B1">
        <w:trPr>
          <w:trHeight w:val="239"/>
        </w:trPr>
        <w:tc>
          <w:tcPr>
            <w:tcW w:w="1249" w:type="dxa"/>
            <w:tcBorders>
              <w:left w:val="single" w:sz="4" w:space="0" w:color="000000"/>
              <w:bottom w:val="single" w:sz="4" w:space="0" w:color="000000"/>
            </w:tcBorders>
            <w:shd w:val="clear" w:color="auto" w:fill="auto"/>
            <w:vAlign w:val="center"/>
          </w:tcPr>
          <w:p w14:paraId="504A6F0E" w14:textId="77777777" w:rsidR="00134294" w:rsidRDefault="00134294">
            <w:pPr>
              <w:jc w:val="center"/>
              <w:rPr>
                <w:sz w:val="20"/>
                <w:szCs w:val="20"/>
                <w:lang w:eastAsia="tr-TR"/>
              </w:rPr>
            </w:pPr>
            <w:r>
              <w:rPr>
                <w:sz w:val="20"/>
                <w:szCs w:val="20"/>
                <w:lang w:eastAsia="tr-TR"/>
              </w:rPr>
              <w:t>03.3</w:t>
            </w:r>
          </w:p>
        </w:tc>
        <w:tc>
          <w:tcPr>
            <w:tcW w:w="1693" w:type="dxa"/>
            <w:tcBorders>
              <w:left w:val="single" w:sz="4" w:space="0" w:color="000000"/>
              <w:bottom w:val="single" w:sz="4" w:space="0" w:color="000000"/>
            </w:tcBorders>
            <w:shd w:val="clear" w:color="auto" w:fill="auto"/>
            <w:vAlign w:val="center"/>
          </w:tcPr>
          <w:p w14:paraId="52933F55" w14:textId="77777777" w:rsidR="00134294" w:rsidRDefault="00134294">
            <w:pPr>
              <w:rPr>
                <w:sz w:val="20"/>
                <w:szCs w:val="20"/>
                <w:lang w:eastAsia="tr-TR"/>
              </w:rPr>
            </w:pPr>
            <w:r>
              <w:rPr>
                <w:sz w:val="20"/>
                <w:szCs w:val="20"/>
                <w:lang w:eastAsia="tr-TR"/>
              </w:rPr>
              <w:t>Yolluklar</w:t>
            </w:r>
          </w:p>
        </w:tc>
        <w:tc>
          <w:tcPr>
            <w:tcW w:w="2426" w:type="dxa"/>
            <w:tcBorders>
              <w:left w:val="single" w:sz="4" w:space="0" w:color="000000"/>
              <w:bottom w:val="single" w:sz="4" w:space="0" w:color="000000"/>
            </w:tcBorders>
            <w:shd w:val="clear" w:color="auto" w:fill="auto"/>
            <w:vAlign w:val="center"/>
          </w:tcPr>
          <w:p w14:paraId="708B9795" w14:textId="77777777" w:rsidR="00134294" w:rsidRDefault="00134294">
            <w:pPr>
              <w:snapToGrid w:val="0"/>
              <w:jc w:val="right"/>
              <w:rPr>
                <w:sz w:val="20"/>
                <w:szCs w:val="20"/>
                <w:lang w:eastAsia="tr-TR"/>
              </w:rPr>
            </w:pPr>
          </w:p>
        </w:tc>
        <w:tc>
          <w:tcPr>
            <w:tcW w:w="2059" w:type="dxa"/>
            <w:tcBorders>
              <w:left w:val="single" w:sz="4" w:space="0" w:color="000000"/>
              <w:bottom w:val="single" w:sz="4" w:space="0" w:color="000000"/>
            </w:tcBorders>
            <w:shd w:val="clear" w:color="auto" w:fill="auto"/>
            <w:vAlign w:val="center"/>
          </w:tcPr>
          <w:p w14:paraId="3643278A" w14:textId="77777777" w:rsidR="00134294" w:rsidRDefault="00134294">
            <w:pPr>
              <w:snapToGrid w:val="0"/>
              <w:jc w:val="right"/>
              <w:rPr>
                <w:sz w:val="20"/>
                <w:szCs w:val="20"/>
                <w:lang w:eastAsia="tr-TR"/>
              </w:rPr>
            </w:pPr>
          </w:p>
        </w:tc>
        <w:tc>
          <w:tcPr>
            <w:tcW w:w="2354" w:type="dxa"/>
            <w:tcBorders>
              <w:left w:val="single" w:sz="4" w:space="0" w:color="000000"/>
              <w:bottom w:val="single" w:sz="4" w:space="0" w:color="000000"/>
              <w:right w:val="single" w:sz="4" w:space="0" w:color="000000"/>
            </w:tcBorders>
            <w:shd w:val="clear" w:color="auto" w:fill="auto"/>
            <w:vAlign w:val="center"/>
          </w:tcPr>
          <w:p w14:paraId="4950AF13" w14:textId="77777777" w:rsidR="00134294" w:rsidRDefault="00134294">
            <w:pPr>
              <w:snapToGrid w:val="0"/>
              <w:jc w:val="right"/>
              <w:rPr>
                <w:sz w:val="20"/>
                <w:szCs w:val="20"/>
                <w:lang w:eastAsia="tr-TR"/>
              </w:rPr>
            </w:pPr>
          </w:p>
        </w:tc>
      </w:tr>
      <w:tr w:rsidR="00134294" w14:paraId="5508F9A5" w14:textId="77777777" w:rsidTr="009A32B1">
        <w:trPr>
          <w:trHeight w:val="239"/>
        </w:trPr>
        <w:tc>
          <w:tcPr>
            <w:tcW w:w="1249" w:type="dxa"/>
            <w:tcBorders>
              <w:left w:val="single" w:sz="4" w:space="0" w:color="000000"/>
              <w:bottom w:val="single" w:sz="4" w:space="0" w:color="000000"/>
            </w:tcBorders>
            <w:shd w:val="clear" w:color="auto" w:fill="auto"/>
            <w:vAlign w:val="center"/>
          </w:tcPr>
          <w:p w14:paraId="78CC650F" w14:textId="77777777" w:rsidR="00134294" w:rsidRDefault="00134294">
            <w:pPr>
              <w:jc w:val="center"/>
              <w:rPr>
                <w:sz w:val="20"/>
                <w:szCs w:val="20"/>
                <w:lang w:eastAsia="tr-TR"/>
              </w:rPr>
            </w:pPr>
            <w:r>
              <w:rPr>
                <w:sz w:val="20"/>
                <w:szCs w:val="20"/>
                <w:lang w:eastAsia="tr-TR"/>
              </w:rPr>
              <w:t>03.4</w:t>
            </w:r>
          </w:p>
        </w:tc>
        <w:tc>
          <w:tcPr>
            <w:tcW w:w="1693" w:type="dxa"/>
            <w:tcBorders>
              <w:left w:val="single" w:sz="4" w:space="0" w:color="000000"/>
              <w:bottom w:val="single" w:sz="4" w:space="0" w:color="000000"/>
            </w:tcBorders>
            <w:shd w:val="clear" w:color="auto" w:fill="auto"/>
            <w:vAlign w:val="center"/>
          </w:tcPr>
          <w:p w14:paraId="544DF7EB" w14:textId="77777777" w:rsidR="00134294" w:rsidRDefault="00134294">
            <w:pPr>
              <w:rPr>
                <w:sz w:val="20"/>
                <w:szCs w:val="20"/>
                <w:lang w:eastAsia="tr-TR"/>
              </w:rPr>
            </w:pPr>
            <w:r>
              <w:rPr>
                <w:sz w:val="20"/>
                <w:szCs w:val="20"/>
                <w:lang w:eastAsia="tr-TR"/>
              </w:rPr>
              <w:t>Görev Giderleri</w:t>
            </w:r>
          </w:p>
        </w:tc>
        <w:tc>
          <w:tcPr>
            <w:tcW w:w="2426" w:type="dxa"/>
            <w:tcBorders>
              <w:left w:val="single" w:sz="4" w:space="0" w:color="000000"/>
              <w:bottom w:val="single" w:sz="4" w:space="0" w:color="000000"/>
            </w:tcBorders>
            <w:shd w:val="clear" w:color="auto" w:fill="auto"/>
            <w:vAlign w:val="center"/>
          </w:tcPr>
          <w:p w14:paraId="631A92D4" w14:textId="77777777" w:rsidR="00134294" w:rsidRDefault="00134294">
            <w:pPr>
              <w:snapToGrid w:val="0"/>
              <w:jc w:val="right"/>
              <w:rPr>
                <w:sz w:val="20"/>
                <w:szCs w:val="20"/>
                <w:lang w:eastAsia="tr-TR"/>
              </w:rPr>
            </w:pPr>
          </w:p>
        </w:tc>
        <w:tc>
          <w:tcPr>
            <w:tcW w:w="2059" w:type="dxa"/>
            <w:tcBorders>
              <w:left w:val="single" w:sz="4" w:space="0" w:color="000000"/>
              <w:bottom w:val="single" w:sz="4" w:space="0" w:color="000000"/>
            </w:tcBorders>
            <w:shd w:val="clear" w:color="auto" w:fill="auto"/>
            <w:vAlign w:val="center"/>
          </w:tcPr>
          <w:p w14:paraId="0D7FBD8A" w14:textId="77777777" w:rsidR="00134294" w:rsidRDefault="00134294">
            <w:pPr>
              <w:snapToGrid w:val="0"/>
              <w:jc w:val="right"/>
              <w:rPr>
                <w:sz w:val="20"/>
                <w:szCs w:val="20"/>
                <w:lang w:eastAsia="tr-TR"/>
              </w:rPr>
            </w:pPr>
          </w:p>
        </w:tc>
        <w:tc>
          <w:tcPr>
            <w:tcW w:w="2354" w:type="dxa"/>
            <w:tcBorders>
              <w:left w:val="single" w:sz="4" w:space="0" w:color="000000"/>
              <w:bottom w:val="single" w:sz="4" w:space="0" w:color="000000"/>
              <w:right w:val="single" w:sz="4" w:space="0" w:color="000000"/>
            </w:tcBorders>
            <w:shd w:val="clear" w:color="auto" w:fill="auto"/>
            <w:vAlign w:val="center"/>
          </w:tcPr>
          <w:p w14:paraId="78970789" w14:textId="77777777" w:rsidR="00134294" w:rsidRDefault="00134294">
            <w:pPr>
              <w:snapToGrid w:val="0"/>
              <w:jc w:val="right"/>
              <w:rPr>
                <w:sz w:val="20"/>
                <w:szCs w:val="20"/>
                <w:lang w:eastAsia="tr-TR"/>
              </w:rPr>
            </w:pPr>
          </w:p>
        </w:tc>
      </w:tr>
      <w:tr w:rsidR="00134294" w14:paraId="5E686EA5" w14:textId="77777777" w:rsidTr="009A32B1">
        <w:trPr>
          <w:trHeight w:val="1045"/>
        </w:trPr>
        <w:tc>
          <w:tcPr>
            <w:tcW w:w="1249" w:type="dxa"/>
            <w:tcBorders>
              <w:left w:val="single" w:sz="4" w:space="0" w:color="000000"/>
              <w:bottom w:val="single" w:sz="4" w:space="0" w:color="000000"/>
            </w:tcBorders>
            <w:shd w:val="clear" w:color="auto" w:fill="auto"/>
            <w:vAlign w:val="center"/>
          </w:tcPr>
          <w:p w14:paraId="44686118" w14:textId="38295E80" w:rsidR="00134294" w:rsidRDefault="00134294">
            <w:pPr>
              <w:jc w:val="center"/>
              <w:rPr>
                <w:sz w:val="20"/>
                <w:szCs w:val="20"/>
                <w:lang w:eastAsia="tr-TR"/>
              </w:rPr>
            </w:pPr>
            <w:r>
              <w:rPr>
                <w:sz w:val="20"/>
                <w:szCs w:val="20"/>
                <w:lang w:eastAsia="tr-TR"/>
              </w:rPr>
              <w:t>03.4.80.01</w:t>
            </w:r>
          </w:p>
        </w:tc>
        <w:tc>
          <w:tcPr>
            <w:tcW w:w="1693" w:type="dxa"/>
            <w:tcBorders>
              <w:left w:val="single" w:sz="4" w:space="0" w:color="000000"/>
              <w:bottom w:val="single" w:sz="4" w:space="0" w:color="000000"/>
            </w:tcBorders>
            <w:shd w:val="clear" w:color="auto" w:fill="auto"/>
            <w:vAlign w:val="center"/>
          </w:tcPr>
          <w:p w14:paraId="1161BA58" w14:textId="77777777" w:rsidR="00134294" w:rsidRPr="003B241B" w:rsidRDefault="00134294">
            <w:pPr>
              <w:rPr>
                <w:sz w:val="20"/>
                <w:szCs w:val="20"/>
                <w:lang w:eastAsia="tr-TR"/>
              </w:rPr>
            </w:pPr>
            <w:r w:rsidRPr="003B241B">
              <w:rPr>
                <w:sz w:val="20"/>
                <w:szCs w:val="20"/>
                <w:lang w:eastAsia="tr-TR"/>
              </w:rPr>
              <w:t>İlama Bağlı Borçlar</w:t>
            </w:r>
          </w:p>
          <w:p w14:paraId="7361BF71" w14:textId="65262F17" w:rsidR="00134294" w:rsidRPr="001546E9" w:rsidRDefault="00134294">
            <w:pPr>
              <w:rPr>
                <w:b/>
                <w:color w:val="00B050"/>
                <w:sz w:val="20"/>
                <w:szCs w:val="20"/>
                <w:lang w:eastAsia="tr-TR"/>
              </w:rPr>
            </w:pPr>
            <w:r w:rsidRPr="003B241B">
              <w:rPr>
                <w:sz w:val="20"/>
                <w:szCs w:val="20"/>
                <w:lang w:eastAsia="tr-TR"/>
              </w:rPr>
              <w:t>(Bera</w:t>
            </w:r>
            <w:r w:rsidR="00F14BF1">
              <w:rPr>
                <w:sz w:val="20"/>
                <w:szCs w:val="20"/>
                <w:lang w:eastAsia="tr-TR"/>
              </w:rPr>
              <w:t>a</w:t>
            </w:r>
            <w:r w:rsidRPr="003B241B">
              <w:rPr>
                <w:sz w:val="20"/>
                <w:szCs w:val="20"/>
                <w:lang w:eastAsia="tr-TR"/>
              </w:rPr>
              <w:t>t eden sanık lehine vekalet ücreti)</w:t>
            </w:r>
          </w:p>
        </w:tc>
        <w:tc>
          <w:tcPr>
            <w:tcW w:w="2426" w:type="dxa"/>
            <w:tcBorders>
              <w:left w:val="single" w:sz="4" w:space="0" w:color="000000"/>
              <w:bottom w:val="single" w:sz="4" w:space="0" w:color="000000"/>
            </w:tcBorders>
            <w:shd w:val="clear" w:color="auto" w:fill="auto"/>
            <w:vAlign w:val="center"/>
          </w:tcPr>
          <w:p w14:paraId="1BD65974" w14:textId="77777777" w:rsidR="00134294" w:rsidRDefault="00134294">
            <w:pPr>
              <w:snapToGrid w:val="0"/>
              <w:jc w:val="right"/>
              <w:rPr>
                <w:sz w:val="20"/>
                <w:szCs w:val="20"/>
                <w:lang w:eastAsia="tr-TR"/>
              </w:rPr>
            </w:pPr>
          </w:p>
        </w:tc>
        <w:tc>
          <w:tcPr>
            <w:tcW w:w="2059" w:type="dxa"/>
            <w:tcBorders>
              <w:left w:val="single" w:sz="4" w:space="0" w:color="000000"/>
              <w:bottom w:val="single" w:sz="4" w:space="0" w:color="000000"/>
            </w:tcBorders>
            <w:shd w:val="clear" w:color="auto" w:fill="auto"/>
            <w:vAlign w:val="center"/>
          </w:tcPr>
          <w:p w14:paraId="093288F7" w14:textId="77777777" w:rsidR="00134294" w:rsidRDefault="00134294">
            <w:pPr>
              <w:snapToGrid w:val="0"/>
              <w:jc w:val="right"/>
              <w:rPr>
                <w:sz w:val="20"/>
                <w:szCs w:val="20"/>
                <w:lang w:eastAsia="tr-TR"/>
              </w:rPr>
            </w:pPr>
          </w:p>
        </w:tc>
        <w:tc>
          <w:tcPr>
            <w:tcW w:w="2354" w:type="dxa"/>
            <w:tcBorders>
              <w:left w:val="single" w:sz="4" w:space="0" w:color="000000"/>
              <w:bottom w:val="single" w:sz="4" w:space="0" w:color="000000"/>
              <w:right w:val="single" w:sz="4" w:space="0" w:color="000000"/>
            </w:tcBorders>
            <w:shd w:val="clear" w:color="auto" w:fill="auto"/>
            <w:vAlign w:val="center"/>
          </w:tcPr>
          <w:p w14:paraId="72BD2CB1" w14:textId="77777777" w:rsidR="00134294" w:rsidRDefault="00134294">
            <w:pPr>
              <w:snapToGrid w:val="0"/>
              <w:jc w:val="right"/>
              <w:rPr>
                <w:sz w:val="20"/>
                <w:szCs w:val="20"/>
                <w:lang w:eastAsia="tr-TR"/>
              </w:rPr>
            </w:pPr>
          </w:p>
        </w:tc>
      </w:tr>
      <w:tr w:rsidR="00134294" w14:paraId="60AE0C1A" w14:textId="77777777" w:rsidTr="009A32B1">
        <w:trPr>
          <w:trHeight w:val="257"/>
        </w:trPr>
        <w:tc>
          <w:tcPr>
            <w:tcW w:w="1249" w:type="dxa"/>
            <w:tcBorders>
              <w:left w:val="single" w:sz="4" w:space="0" w:color="000000"/>
              <w:bottom w:val="single" w:sz="4" w:space="0" w:color="000000"/>
            </w:tcBorders>
            <w:shd w:val="clear" w:color="auto" w:fill="auto"/>
            <w:vAlign w:val="center"/>
          </w:tcPr>
          <w:p w14:paraId="545E17EA" w14:textId="77777777" w:rsidR="00134294" w:rsidRDefault="00134294">
            <w:pPr>
              <w:jc w:val="center"/>
              <w:rPr>
                <w:sz w:val="20"/>
                <w:szCs w:val="20"/>
                <w:lang w:eastAsia="tr-TR"/>
              </w:rPr>
            </w:pPr>
            <w:r>
              <w:rPr>
                <w:sz w:val="20"/>
                <w:szCs w:val="20"/>
                <w:lang w:eastAsia="tr-TR"/>
              </w:rPr>
              <w:t>03.5</w:t>
            </w:r>
          </w:p>
        </w:tc>
        <w:tc>
          <w:tcPr>
            <w:tcW w:w="1693" w:type="dxa"/>
            <w:tcBorders>
              <w:left w:val="single" w:sz="4" w:space="0" w:color="000000"/>
              <w:bottom w:val="single" w:sz="4" w:space="0" w:color="000000"/>
            </w:tcBorders>
            <w:shd w:val="clear" w:color="auto" w:fill="auto"/>
            <w:vAlign w:val="center"/>
          </w:tcPr>
          <w:p w14:paraId="38C85834" w14:textId="77777777" w:rsidR="00134294" w:rsidRDefault="00134294">
            <w:pPr>
              <w:rPr>
                <w:sz w:val="20"/>
                <w:szCs w:val="20"/>
                <w:lang w:eastAsia="tr-TR"/>
              </w:rPr>
            </w:pPr>
            <w:r>
              <w:rPr>
                <w:sz w:val="20"/>
                <w:szCs w:val="20"/>
                <w:lang w:eastAsia="tr-TR"/>
              </w:rPr>
              <w:t>Hizmet Alımları</w:t>
            </w:r>
          </w:p>
        </w:tc>
        <w:tc>
          <w:tcPr>
            <w:tcW w:w="2426" w:type="dxa"/>
            <w:tcBorders>
              <w:left w:val="single" w:sz="4" w:space="0" w:color="000000"/>
              <w:bottom w:val="single" w:sz="4" w:space="0" w:color="000000"/>
            </w:tcBorders>
            <w:shd w:val="clear" w:color="auto" w:fill="auto"/>
            <w:vAlign w:val="center"/>
          </w:tcPr>
          <w:p w14:paraId="67838100" w14:textId="77777777" w:rsidR="00134294" w:rsidRDefault="00134294">
            <w:pPr>
              <w:snapToGrid w:val="0"/>
              <w:jc w:val="right"/>
              <w:rPr>
                <w:sz w:val="20"/>
                <w:szCs w:val="20"/>
                <w:lang w:eastAsia="tr-TR"/>
              </w:rPr>
            </w:pPr>
          </w:p>
        </w:tc>
        <w:tc>
          <w:tcPr>
            <w:tcW w:w="2059" w:type="dxa"/>
            <w:tcBorders>
              <w:left w:val="single" w:sz="4" w:space="0" w:color="000000"/>
              <w:bottom w:val="single" w:sz="4" w:space="0" w:color="000000"/>
            </w:tcBorders>
            <w:shd w:val="clear" w:color="auto" w:fill="auto"/>
            <w:vAlign w:val="center"/>
          </w:tcPr>
          <w:p w14:paraId="3AF8D6C2" w14:textId="77777777" w:rsidR="00134294" w:rsidRDefault="00134294">
            <w:pPr>
              <w:snapToGrid w:val="0"/>
              <w:jc w:val="right"/>
              <w:rPr>
                <w:sz w:val="20"/>
                <w:szCs w:val="20"/>
                <w:lang w:eastAsia="tr-TR"/>
              </w:rPr>
            </w:pPr>
          </w:p>
        </w:tc>
        <w:tc>
          <w:tcPr>
            <w:tcW w:w="2354" w:type="dxa"/>
            <w:tcBorders>
              <w:left w:val="single" w:sz="4" w:space="0" w:color="000000"/>
              <w:bottom w:val="single" w:sz="4" w:space="0" w:color="000000"/>
              <w:right w:val="single" w:sz="4" w:space="0" w:color="000000"/>
            </w:tcBorders>
            <w:shd w:val="clear" w:color="auto" w:fill="auto"/>
            <w:vAlign w:val="center"/>
          </w:tcPr>
          <w:p w14:paraId="7753B0AE" w14:textId="77777777" w:rsidR="00134294" w:rsidRDefault="00134294">
            <w:pPr>
              <w:snapToGrid w:val="0"/>
              <w:jc w:val="right"/>
              <w:rPr>
                <w:sz w:val="20"/>
                <w:szCs w:val="20"/>
                <w:lang w:eastAsia="tr-TR"/>
              </w:rPr>
            </w:pPr>
          </w:p>
        </w:tc>
      </w:tr>
      <w:tr w:rsidR="00134294" w14:paraId="4E395330" w14:textId="77777777" w:rsidTr="009A32B1">
        <w:trPr>
          <w:trHeight w:val="521"/>
        </w:trPr>
        <w:tc>
          <w:tcPr>
            <w:tcW w:w="1249" w:type="dxa"/>
            <w:tcBorders>
              <w:left w:val="single" w:sz="4" w:space="0" w:color="000000"/>
              <w:bottom w:val="single" w:sz="4" w:space="0" w:color="000000"/>
            </w:tcBorders>
            <w:shd w:val="clear" w:color="auto" w:fill="auto"/>
            <w:vAlign w:val="center"/>
          </w:tcPr>
          <w:p w14:paraId="19F617A5" w14:textId="60EB86A4" w:rsidR="00134294" w:rsidRDefault="00134294">
            <w:pPr>
              <w:jc w:val="center"/>
              <w:rPr>
                <w:sz w:val="20"/>
                <w:szCs w:val="20"/>
                <w:lang w:eastAsia="tr-TR"/>
              </w:rPr>
            </w:pPr>
            <w:r>
              <w:rPr>
                <w:sz w:val="20"/>
                <w:szCs w:val="20"/>
                <w:lang w:eastAsia="tr-TR"/>
              </w:rPr>
              <w:t>03.5.70.01</w:t>
            </w:r>
          </w:p>
        </w:tc>
        <w:tc>
          <w:tcPr>
            <w:tcW w:w="1693" w:type="dxa"/>
            <w:tcBorders>
              <w:left w:val="single" w:sz="4" w:space="0" w:color="000000"/>
              <w:bottom w:val="single" w:sz="4" w:space="0" w:color="000000"/>
            </w:tcBorders>
            <w:shd w:val="clear" w:color="auto" w:fill="auto"/>
            <w:vAlign w:val="center"/>
          </w:tcPr>
          <w:p w14:paraId="10F5CE44" w14:textId="7A5F4139" w:rsidR="00134294" w:rsidRPr="003B241B" w:rsidRDefault="00134294">
            <w:pPr>
              <w:rPr>
                <w:sz w:val="20"/>
                <w:szCs w:val="20"/>
                <w:lang w:eastAsia="tr-TR"/>
              </w:rPr>
            </w:pPr>
            <w:r w:rsidRPr="003B241B">
              <w:rPr>
                <w:sz w:val="20"/>
                <w:szCs w:val="20"/>
                <w:lang w:eastAsia="tr-TR"/>
              </w:rPr>
              <w:t xml:space="preserve">Zorunlu Müdafi Giderleri (CMK) </w:t>
            </w:r>
          </w:p>
        </w:tc>
        <w:tc>
          <w:tcPr>
            <w:tcW w:w="2426" w:type="dxa"/>
            <w:tcBorders>
              <w:left w:val="single" w:sz="4" w:space="0" w:color="000000"/>
              <w:bottom w:val="single" w:sz="4" w:space="0" w:color="000000"/>
            </w:tcBorders>
            <w:shd w:val="clear" w:color="auto" w:fill="auto"/>
            <w:vAlign w:val="center"/>
          </w:tcPr>
          <w:p w14:paraId="2C8199D6" w14:textId="77777777" w:rsidR="00134294" w:rsidRDefault="00134294">
            <w:pPr>
              <w:snapToGrid w:val="0"/>
              <w:jc w:val="right"/>
              <w:rPr>
                <w:sz w:val="20"/>
                <w:szCs w:val="20"/>
                <w:lang w:eastAsia="tr-TR"/>
              </w:rPr>
            </w:pPr>
          </w:p>
        </w:tc>
        <w:tc>
          <w:tcPr>
            <w:tcW w:w="2059" w:type="dxa"/>
            <w:tcBorders>
              <w:left w:val="single" w:sz="4" w:space="0" w:color="000000"/>
              <w:bottom w:val="single" w:sz="4" w:space="0" w:color="000000"/>
            </w:tcBorders>
            <w:shd w:val="clear" w:color="auto" w:fill="auto"/>
            <w:vAlign w:val="center"/>
          </w:tcPr>
          <w:p w14:paraId="02F776C5" w14:textId="77777777" w:rsidR="00134294" w:rsidRDefault="00134294">
            <w:pPr>
              <w:snapToGrid w:val="0"/>
              <w:jc w:val="right"/>
              <w:rPr>
                <w:sz w:val="20"/>
                <w:szCs w:val="20"/>
                <w:lang w:eastAsia="tr-TR"/>
              </w:rPr>
            </w:pPr>
          </w:p>
        </w:tc>
        <w:tc>
          <w:tcPr>
            <w:tcW w:w="2354" w:type="dxa"/>
            <w:tcBorders>
              <w:left w:val="single" w:sz="4" w:space="0" w:color="000000"/>
              <w:bottom w:val="single" w:sz="4" w:space="0" w:color="000000"/>
              <w:right w:val="single" w:sz="4" w:space="0" w:color="000000"/>
            </w:tcBorders>
            <w:shd w:val="clear" w:color="auto" w:fill="auto"/>
            <w:vAlign w:val="center"/>
          </w:tcPr>
          <w:p w14:paraId="6A9416BD" w14:textId="77777777" w:rsidR="00134294" w:rsidRDefault="00134294">
            <w:pPr>
              <w:snapToGrid w:val="0"/>
              <w:jc w:val="right"/>
              <w:rPr>
                <w:sz w:val="20"/>
                <w:szCs w:val="20"/>
                <w:lang w:eastAsia="tr-TR"/>
              </w:rPr>
            </w:pPr>
          </w:p>
        </w:tc>
      </w:tr>
      <w:tr w:rsidR="00134294" w14:paraId="76486C80" w14:textId="77777777" w:rsidTr="009A32B1">
        <w:trPr>
          <w:trHeight w:val="239"/>
        </w:trPr>
        <w:tc>
          <w:tcPr>
            <w:tcW w:w="1249" w:type="dxa"/>
            <w:tcBorders>
              <w:left w:val="single" w:sz="4" w:space="0" w:color="000000"/>
              <w:bottom w:val="single" w:sz="4" w:space="0" w:color="000000"/>
            </w:tcBorders>
            <w:shd w:val="clear" w:color="auto" w:fill="auto"/>
            <w:vAlign w:val="center"/>
          </w:tcPr>
          <w:p w14:paraId="3E73F0CB" w14:textId="29786069" w:rsidR="00134294" w:rsidRDefault="00134294">
            <w:pPr>
              <w:jc w:val="center"/>
              <w:rPr>
                <w:sz w:val="20"/>
                <w:szCs w:val="20"/>
                <w:lang w:eastAsia="tr-TR"/>
              </w:rPr>
            </w:pPr>
            <w:r>
              <w:rPr>
                <w:sz w:val="20"/>
                <w:szCs w:val="20"/>
                <w:lang w:eastAsia="tr-TR"/>
              </w:rPr>
              <w:t>03.5.70.01</w:t>
            </w:r>
          </w:p>
        </w:tc>
        <w:tc>
          <w:tcPr>
            <w:tcW w:w="1693" w:type="dxa"/>
            <w:tcBorders>
              <w:left w:val="single" w:sz="4" w:space="0" w:color="000000"/>
              <w:bottom w:val="single" w:sz="4" w:space="0" w:color="000000"/>
            </w:tcBorders>
            <w:shd w:val="clear" w:color="auto" w:fill="auto"/>
            <w:vAlign w:val="center"/>
          </w:tcPr>
          <w:p w14:paraId="00E97FB4" w14:textId="77852D7B" w:rsidR="00134294" w:rsidRPr="003B241B" w:rsidRDefault="00134294">
            <w:pPr>
              <w:rPr>
                <w:sz w:val="20"/>
                <w:szCs w:val="20"/>
                <w:lang w:eastAsia="tr-TR"/>
              </w:rPr>
            </w:pPr>
            <w:r w:rsidRPr="003B241B">
              <w:rPr>
                <w:sz w:val="20"/>
                <w:szCs w:val="20"/>
                <w:lang w:eastAsia="tr-TR"/>
              </w:rPr>
              <w:t>Adli Yardım Giderleri (Hukuk)</w:t>
            </w:r>
          </w:p>
        </w:tc>
        <w:tc>
          <w:tcPr>
            <w:tcW w:w="2426" w:type="dxa"/>
            <w:tcBorders>
              <w:left w:val="single" w:sz="4" w:space="0" w:color="000000"/>
              <w:bottom w:val="single" w:sz="4" w:space="0" w:color="000000"/>
            </w:tcBorders>
            <w:shd w:val="clear" w:color="auto" w:fill="auto"/>
            <w:vAlign w:val="center"/>
          </w:tcPr>
          <w:p w14:paraId="5B877728" w14:textId="77777777" w:rsidR="00134294" w:rsidRDefault="00134294">
            <w:pPr>
              <w:snapToGrid w:val="0"/>
              <w:jc w:val="right"/>
              <w:rPr>
                <w:sz w:val="20"/>
                <w:szCs w:val="20"/>
                <w:lang w:eastAsia="tr-TR"/>
              </w:rPr>
            </w:pPr>
          </w:p>
        </w:tc>
        <w:tc>
          <w:tcPr>
            <w:tcW w:w="2059" w:type="dxa"/>
            <w:tcBorders>
              <w:left w:val="single" w:sz="4" w:space="0" w:color="000000"/>
              <w:bottom w:val="single" w:sz="4" w:space="0" w:color="000000"/>
            </w:tcBorders>
            <w:shd w:val="clear" w:color="auto" w:fill="auto"/>
            <w:vAlign w:val="center"/>
          </w:tcPr>
          <w:p w14:paraId="76F32F8A" w14:textId="77777777" w:rsidR="00134294" w:rsidRDefault="00134294">
            <w:pPr>
              <w:snapToGrid w:val="0"/>
              <w:jc w:val="right"/>
              <w:rPr>
                <w:sz w:val="20"/>
                <w:szCs w:val="20"/>
                <w:lang w:eastAsia="tr-TR"/>
              </w:rPr>
            </w:pPr>
          </w:p>
        </w:tc>
        <w:tc>
          <w:tcPr>
            <w:tcW w:w="2354" w:type="dxa"/>
            <w:tcBorders>
              <w:left w:val="single" w:sz="4" w:space="0" w:color="000000"/>
              <w:bottom w:val="single" w:sz="4" w:space="0" w:color="000000"/>
              <w:right w:val="single" w:sz="4" w:space="0" w:color="000000"/>
            </w:tcBorders>
            <w:shd w:val="clear" w:color="auto" w:fill="auto"/>
            <w:vAlign w:val="center"/>
          </w:tcPr>
          <w:p w14:paraId="6A73C48E" w14:textId="77777777" w:rsidR="00134294" w:rsidRDefault="00134294">
            <w:pPr>
              <w:snapToGrid w:val="0"/>
              <w:jc w:val="right"/>
              <w:rPr>
                <w:sz w:val="20"/>
                <w:szCs w:val="20"/>
                <w:lang w:eastAsia="tr-TR"/>
              </w:rPr>
            </w:pPr>
          </w:p>
        </w:tc>
      </w:tr>
      <w:tr w:rsidR="00134294" w14:paraId="5AC5E491" w14:textId="77777777" w:rsidTr="009A32B1">
        <w:trPr>
          <w:trHeight w:val="239"/>
        </w:trPr>
        <w:tc>
          <w:tcPr>
            <w:tcW w:w="1249" w:type="dxa"/>
            <w:tcBorders>
              <w:left w:val="single" w:sz="4" w:space="0" w:color="000000"/>
              <w:bottom w:val="single" w:sz="4" w:space="0" w:color="000000"/>
            </w:tcBorders>
            <w:shd w:val="clear" w:color="auto" w:fill="auto"/>
            <w:vAlign w:val="center"/>
          </w:tcPr>
          <w:p w14:paraId="66DA4291" w14:textId="6CEE2EAC" w:rsidR="00134294" w:rsidRDefault="00134294">
            <w:pPr>
              <w:jc w:val="center"/>
              <w:rPr>
                <w:sz w:val="20"/>
                <w:szCs w:val="20"/>
                <w:lang w:eastAsia="tr-TR"/>
              </w:rPr>
            </w:pPr>
            <w:r>
              <w:rPr>
                <w:sz w:val="20"/>
                <w:szCs w:val="20"/>
                <w:lang w:eastAsia="tr-TR"/>
              </w:rPr>
              <w:t>03.5.70.04</w:t>
            </w:r>
          </w:p>
        </w:tc>
        <w:tc>
          <w:tcPr>
            <w:tcW w:w="1693" w:type="dxa"/>
            <w:tcBorders>
              <w:left w:val="single" w:sz="4" w:space="0" w:color="000000"/>
              <w:bottom w:val="single" w:sz="4" w:space="0" w:color="000000"/>
            </w:tcBorders>
            <w:shd w:val="clear" w:color="auto" w:fill="auto"/>
            <w:vAlign w:val="center"/>
          </w:tcPr>
          <w:p w14:paraId="5E3894E2" w14:textId="199FE483" w:rsidR="00134294" w:rsidRDefault="00134294">
            <w:pPr>
              <w:rPr>
                <w:sz w:val="20"/>
                <w:szCs w:val="20"/>
                <w:lang w:eastAsia="tr-TR"/>
              </w:rPr>
            </w:pPr>
            <w:r>
              <w:rPr>
                <w:sz w:val="20"/>
                <w:szCs w:val="20"/>
                <w:lang w:eastAsia="tr-TR"/>
              </w:rPr>
              <w:t>Uzlaştırma Giderleri</w:t>
            </w:r>
          </w:p>
        </w:tc>
        <w:tc>
          <w:tcPr>
            <w:tcW w:w="2426" w:type="dxa"/>
            <w:tcBorders>
              <w:left w:val="single" w:sz="4" w:space="0" w:color="000000"/>
              <w:bottom w:val="single" w:sz="4" w:space="0" w:color="000000"/>
            </w:tcBorders>
            <w:shd w:val="clear" w:color="auto" w:fill="auto"/>
            <w:vAlign w:val="center"/>
          </w:tcPr>
          <w:p w14:paraId="73BF46D3" w14:textId="77777777" w:rsidR="00134294" w:rsidRDefault="00134294">
            <w:pPr>
              <w:snapToGrid w:val="0"/>
              <w:jc w:val="right"/>
              <w:rPr>
                <w:sz w:val="20"/>
                <w:szCs w:val="20"/>
                <w:lang w:eastAsia="tr-TR"/>
              </w:rPr>
            </w:pPr>
          </w:p>
        </w:tc>
        <w:tc>
          <w:tcPr>
            <w:tcW w:w="2059" w:type="dxa"/>
            <w:tcBorders>
              <w:left w:val="single" w:sz="4" w:space="0" w:color="000000"/>
              <w:bottom w:val="single" w:sz="4" w:space="0" w:color="000000"/>
            </w:tcBorders>
            <w:shd w:val="clear" w:color="auto" w:fill="auto"/>
            <w:vAlign w:val="center"/>
          </w:tcPr>
          <w:p w14:paraId="0C0D0C42" w14:textId="77777777" w:rsidR="00134294" w:rsidRDefault="00134294">
            <w:pPr>
              <w:snapToGrid w:val="0"/>
              <w:jc w:val="right"/>
              <w:rPr>
                <w:sz w:val="20"/>
                <w:szCs w:val="20"/>
                <w:lang w:eastAsia="tr-TR"/>
              </w:rPr>
            </w:pPr>
          </w:p>
        </w:tc>
        <w:tc>
          <w:tcPr>
            <w:tcW w:w="2354" w:type="dxa"/>
            <w:tcBorders>
              <w:left w:val="single" w:sz="4" w:space="0" w:color="000000"/>
              <w:bottom w:val="single" w:sz="4" w:space="0" w:color="000000"/>
              <w:right w:val="single" w:sz="4" w:space="0" w:color="000000"/>
            </w:tcBorders>
            <w:shd w:val="clear" w:color="auto" w:fill="auto"/>
            <w:vAlign w:val="center"/>
          </w:tcPr>
          <w:p w14:paraId="6B9C0056" w14:textId="77777777" w:rsidR="00134294" w:rsidRDefault="00134294">
            <w:pPr>
              <w:snapToGrid w:val="0"/>
              <w:jc w:val="right"/>
              <w:rPr>
                <w:sz w:val="20"/>
                <w:szCs w:val="20"/>
                <w:lang w:eastAsia="tr-TR"/>
              </w:rPr>
            </w:pPr>
          </w:p>
        </w:tc>
      </w:tr>
      <w:tr w:rsidR="00134294" w14:paraId="2340A983" w14:textId="77777777" w:rsidTr="009A32B1">
        <w:trPr>
          <w:trHeight w:val="239"/>
        </w:trPr>
        <w:tc>
          <w:tcPr>
            <w:tcW w:w="1249" w:type="dxa"/>
            <w:tcBorders>
              <w:left w:val="single" w:sz="4" w:space="0" w:color="000000"/>
              <w:bottom w:val="single" w:sz="4" w:space="0" w:color="000000"/>
            </w:tcBorders>
            <w:shd w:val="clear" w:color="auto" w:fill="auto"/>
            <w:vAlign w:val="center"/>
          </w:tcPr>
          <w:p w14:paraId="36CD8B6D" w14:textId="221E2DDD" w:rsidR="00134294" w:rsidRDefault="00134294">
            <w:pPr>
              <w:jc w:val="center"/>
              <w:rPr>
                <w:sz w:val="20"/>
                <w:szCs w:val="20"/>
                <w:lang w:eastAsia="tr-TR"/>
              </w:rPr>
            </w:pPr>
            <w:r>
              <w:rPr>
                <w:sz w:val="20"/>
                <w:szCs w:val="20"/>
                <w:lang w:eastAsia="tr-TR"/>
              </w:rPr>
              <w:t>03.5.70.05</w:t>
            </w:r>
          </w:p>
        </w:tc>
        <w:tc>
          <w:tcPr>
            <w:tcW w:w="1693" w:type="dxa"/>
            <w:tcBorders>
              <w:left w:val="single" w:sz="4" w:space="0" w:color="000000"/>
              <w:bottom w:val="single" w:sz="4" w:space="0" w:color="000000"/>
            </w:tcBorders>
            <w:shd w:val="clear" w:color="auto" w:fill="auto"/>
            <w:vAlign w:val="center"/>
          </w:tcPr>
          <w:p w14:paraId="066A9CFB" w14:textId="04FB1F40" w:rsidR="00134294" w:rsidRDefault="00134294">
            <w:pPr>
              <w:rPr>
                <w:sz w:val="20"/>
                <w:szCs w:val="20"/>
                <w:lang w:eastAsia="tr-TR"/>
              </w:rPr>
            </w:pPr>
            <w:r>
              <w:rPr>
                <w:sz w:val="20"/>
                <w:szCs w:val="20"/>
                <w:lang w:eastAsia="tr-TR"/>
              </w:rPr>
              <w:t>Arabuluculuk Giderleri</w:t>
            </w:r>
          </w:p>
        </w:tc>
        <w:tc>
          <w:tcPr>
            <w:tcW w:w="2426" w:type="dxa"/>
            <w:tcBorders>
              <w:left w:val="single" w:sz="4" w:space="0" w:color="000000"/>
              <w:bottom w:val="single" w:sz="4" w:space="0" w:color="000000"/>
            </w:tcBorders>
            <w:shd w:val="clear" w:color="auto" w:fill="auto"/>
            <w:vAlign w:val="center"/>
          </w:tcPr>
          <w:p w14:paraId="4737C329" w14:textId="77777777" w:rsidR="00134294" w:rsidRDefault="00134294">
            <w:pPr>
              <w:snapToGrid w:val="0"/>
              <w:jc w:val="right"/>
              <w:rPr>
                <w:sz w:val="20"/>
                <w:szCs w:val="20"/>
                <w:lang w:eastAsia="tr-TR"/>
              </w:rPr>
            </w:pPr>
          </w:p>
        </w:tc>
        <w:tc>
          <w:tcPr>
            <w:tcW w:w="2059" w:type="dxa"/>
            <w:tcBorders>
              <w:left w:val="single" w:sz="4" w:space="0" w:color="000000"/>
              <w:bottom w:val="single" w:sz="4" w:space="0" w:color="000000"/>
            </w:tcBorders>
            <w:shd w:val="clear" w:color="auto" w:fill="auto"/>
            <w:vAlign w:val="center"/>
          </w:tcPr>
          <w:p w14:paraId="4146CD7E" w14:textId="77777777" w:rsidR="00134294" w:rsidRDefault="00134294">
            <w:pPr>
              <w:snapToGrid w:val="0"/>
              <w:jc w:val="right"/>
              <w:rPr>
                <w:sz w:val="20"/>
                <w:szCs w:val="20"/>
                <w:lang w:eastAsia="tr-TR"/>
              </w:rPr>
            </w:pPr>
          </w:p>
        </w:tc>
        <w:tc>
          <w:tcPr>
            <w:tcW w:w="2354" w:type="dxa"/>
            <w:tcBorders>
              <w:left w:val="single" w:sz="4" w:space="0" w:color="000000"/>
              <w:bottom w:val="single" w:sz="4" w:space="0" w:color="000000"/>
              <w:right w:val="single" w:sz="4" w:space="0" w:color="000000"/>
            </w:tcBorders>
            <w:shd w:val="clear" w:color="auto" w:fill="auto"/>
            <w:vAlign w:val="center"/>
          </w:tcPr>
          <w:p w14:paraId="54462D32" w14:textId="77777777" w:rsidR="00134294" w:rsidRDefault="00134294">
            <w:pPr>
              <w:snapToGrid w:val="0"/>
              <w:jc w:val="right"/>
              <w:rPr>
                <w:sz w:val="20"/>
                <w:szCs w:val="20"/>
                <w:lang w:eastAsia="tr-TR"/>
              </w:rPr>
            </w:pPr>
          </w:p>
        </w:tc>
      </w:tr>
      <w:tr w:rsidR="00134294" w14:paraId="5C207C61" w14:textId="77777777" w:rsidTr="009A32B1">
        <w:trPr>
          <w:trHeight w:val="239"/>
        </w:trPr>
        <w:tc>
          <w:tcPr>
            <w:tcW w:w="1249" w:type="dxa"/>
            <w:tcBorders>
              <w:left w:val="single" w:sz="4" w:space="0" w:color="000000"/>
              <w:bottom w:val="single" w:sz="4" w:space="0" w:color="000000"/>
            </w:tcBorders>
            <w:shd w:val="clear" w:color="auto" w:fill="auto"/>
            <w:vAlign w:val="center"/>
          </w:tcPr>
          <w:p w14:paraId="10133C42" w14:textId="77777777" w:rsidR="00134294" w:rsidRDefault="00134294">
            <w:pPr>
              <w:jc w:val="center"/>
              <w:rPr>
                <w:sz w:val="20"/>
                <w:szCs w:val="20"/>
                <w:lang w:eastAsia="tr-TR"/>
              </w:rPr>
            </w:pPr>
            <w:r>
              <w:rPr>
                <w:sz w:val="20"/>
                <w:szCs w:val="20"/>
                <w:lang w:eastAsia="tr-TR"/>
              </w:rPr>
              <w:t>03.6</w:t>
            </w:r>
          </w:p>
        </w:tc>
        <w:tc>
          <w:tcPr>
            <w:tcW w:w="1693" w:type="dxa"/>
            <w:tcBorders>
              <w:left w:val="single" w:sz="4" w:space="0" w:color="000000"/>
              <w:bottom w:val="single" w:sz="4" w:space="0" w:color="000000"/>
            </w:tcBorders>
            <w:shd w:val="clear" w:color="auto" w:fill="auto"/>
            <w:vAlign w:val="center"/>
          </w:tcPr>
          <w:p w14:paraId="4CFB584A" w14:textId="77777777" w:rsidR="00134294" w:rsidRDefault="00134294">
            <w:pPr>
              <w:rPr>
                <w:sz w:val="20"/>
                <w:szCs w:val="20"/>
                <w:lang w:eastAsia="tr-TR"/>
              </w:rPr>
            </w:pPr>
            <w:r>
              <w:rPr>
                <w:sz w:val="20"/>
                <w:szCs w:val="20"/>
                <w:lang w:eastAsia="tr-TR"/>
              </w:rPr>
              <w:t>Temsil ve Tanıtma Giderleri</w:t>
            </w:r>
          </w:p>
        </w:tc>
        <w:tc>
          <w:tcPr>
            <w:tcW w:w="2426" w:type="dxa"/>
            <w:tcBorders>
              <w:left w:val="single" w:sz="4" w:space="0" w:color="000000"/>
              <w:bottom w:val="single" w:sz="4" w:space="0" w:color="000000"/>
            </w:tcBorders>
            <w:shd w:val="clear" w:color="auto" w:fill="auto"/>
            <w:vAlign w:val="center"/>
          </w:tcPr>
          <w:p w14:paraId="4B76D26C" w14:textId="77777777" w:rsidR="00134294" w:rsidRDefault="00134294">
            <w:pPr>
              <w:snapToGrid w:val="0"/>
              <w:jc w:val="right"/>
              <w:rPr>
                <w:sz w:val="20"/>
                <w:szCs w:val="20"/>
                <w:lang w:eastAsia="tr-TR"/>
              </w:rPr>
            </w:pPr>
          </w:p>
        </w:tc>
        <w:tc>
          <w:tcPr>
            <w:tcW w:w="2059" w:type="dxa"/>
            <w:tcBorders>
              <w:left w:val="single" w:sz="4" w:space="0" w:color="000000"/>
              <w:bottom w:val="single" w:sz="4" w:space="0" w:color="000000"/>
            </w:tcBorders>
            <w:shd w:val="clear" w:color="auto" w:fill="auto"/>
            <w:vAlign w:val="center"/>
          </w:tcPr>
          <w:p w14:paraId="28734656" w14:textId="77777777" w:rsidR="00134294" w:rsidRDefault="00134294">
            <w:pPr>
              <w:snapToGrid w:val="0"/>
              <w:jc w:val="right"/>
              <w:rPr>
                <w:sz w:val="20"/>
                <w:szCs w:val="20"/>
                <w:lang w:eastAsia="tr-TR"/>
              </w:rPr>
            </w:pPr>
          </w:p>
        </w:tc>
        <w:tc>
          <w:tcPr>
            <w:tcW w:w="2354" w:type="dxa"/>
            <w:tcBorders>
              <w:left w:val="single" w:sz="4" w:space="0" w:color="000000"/>
              <w:bottom w:val="single" w:sz="4" w:space="0" w:color="000000"/>
              <w:right w:val="single" w:sz="4" w:space="0" w:color="000000"/>
            </w:tcBorders>
            <w:shd w:val="clear" w:color="auto" w:fill="auto"/>
            <w:vAlign w:val="center"/>
          </w:tcPr>
          <w:p w14:paraId="695E278F" w14:textId="77777777" w:rsidR="00134294" w:rsidRDefault="00134294">
            <w:pPr>
              <w:snapToGrid w:val="0"/>
              <w:jc w:val="right"/>
              <w:rPr>
                <w:sz w:val="20"/>
                <w:szCs w:val="20"/>
                <w:lang w:eastAsia="tr-TR"/>
              </w:rPr>
            </w:pPr>
          </w:p>
        </w:tc>
      </w:tr>
      <w:tr w:rsidR="00134294" w14:paraId="4A78F80D" w14:textId="77777777" w:rsidTr="009A32B1">
        <w:trPr>
          <w:trHeight w:val="239"/>
        </w:trPr>
        <w:tc>
          <w:tcPr>
            <w:tcW w:w="1249" w:type="dxa"/>
            <w:tcBorders>
              <w:left w:val="single" w:sz="4" w:space="0" w:color="000000"/>
              <w:bottom w:val="single" w:sz="4" w:space="0" w:color="000000"/>
            </w:tcBorders>
            <w:shd w:val="clear" w:color="auto" w:fill="auto"/>
            <w:vAlign w:val="center"/>
          </w:tcPr>
          <w:p w14:paraId="65507080" w14:textId="77777777" w:rsidR="00134294" w:rsidRDefault="00134294">
            <w:pPr>
              <w:jc w:val="center"/>
              <w:rPr>
                <w:sz w:val="20"/>
                <w:szCs w:val="20"/>
                <w:lang w:eastAsia="tr-TR"/>
              </w:rPr>
            </w:pPr>
            <w:r>
              <w:rPr>
                <w:sz w:val="20"/>
                <w:szCs w:val="20"/>
                <w:lang w:eastAsia="tr-TR"/>
              </w:rPr>
              <w:t>03.7</w:t>
            </w:r>
          </w:p>
        </w:tc>
        <w:tc>
          <w:tcPr>
            <w:tcW w:w="1693" w:type="dxa"/>
            <w:tcBorders>
              <w:left w:val="single" w:sz="4" w:space="0" w:color="000000"/>
              <w:bottom w:val="single" w:sz="4" w:space="0" w:color="000000"/>
            </w:tcBorders>
            <w:shd w:val="clear" w:color="auto" w:fill="auto"/>
            <w:vAlign w:val="center"/>
          </w:tcPr>
          <w:p w14:paraId="59F8C17B" w14:textId="77777777" w:rsidR="00134294" w:rsidRDefault="00134294">
            <w:pPr>
              <w:rPr>
                <w:sz w:val="20"/>
                <w:szCs w:val="20"/>
                <w:lang w:eastAsia="tr-TR"/>
              </w:rPr>
            </w:pPr>
            <w:r>
              <w:rPr>
                <w:sz w:val="20"/>
                <w:szCs w:val="20"/>
                <w:lang w:eastAsia="tr-TR"/>
              </w:rPr>
              <w:t>Menkul Mal, Gayri Maddi Hak Alım, Bakım ve Onarım Giderleri</w:t>
            </w:r>
          </w:p>
        </w:tc>
        <w:tc>
          <w:tcPr>
            <w:tcW w:w="2426" w:type="dxa"/>
            <w:tcBorders>
              <w:left w:val="single" w:sz="4" w:space="0" w:color="000000"/>
              <w:bottom w:val="single" w:sz="4" w:space="0" w:color="000000"/>
            </w:tcBorders>
            <w:shd w:val="clear" w:color="auto" w:fill="auto"/>
            <w:vAlign w:val="center"/>
          </w:tcPr>
          <w:p w14:paraId="2D9471BE" w14:textId="77777777" w:rsidR="00134294" w:rsidRDefault="00134294">
            <w:pPr>
              <w:snapToGrid w:val="0"/>
              <w:jc w:val="right"/>
              <w:rPr>
                <w:sz w:val="20"/>
                <w:szCs w:val="20"/>
                <w:lang w:eastAsia="tr-TR"/>
              </w:rPr>
            </w:pPr>
          </w:p>
        </w:tc>
        <w:tc>
          <w:tcPr>
            <w:tcW w:w="2059" w:type="dxa"/>
            <w:tcBorders>
              <w:left w:val="single" w:sz="4" w:space="0" w:color="000000"/>
              <w:bottom w:val="single" w:sz="4" w:space="0" w:color="000000"/>
            </w:tcBorders>
            <w:shd w:val="clear" w:color="auto" w:fill="auto"/>
            <w:vAlign w:val="center"/>
          </w:tcPr>
          <w:p w14:paraId="32DC6436" w14:textId="77777777" w:rsidR="00134294" w:rsidRDefault="00134294">
            <w:pPr>
              <w:snapToGrid w:val="0"/>
              <w:jc w:val="right"/>
              <w:rPr>
                <w:sz w:val="20"/>
                <w:szCs w:val="20"/>
                <w:lang w:eastAsia="tr-TR"/>
              </w:rPr>
            </w:pPr>
          </w:p>
        </w:tc>
        <w:tc>
          <w:tcPr>
            <w:tcW w:w="2354" w:type="dxa"/>
            <w:tcBorders>
              <w:left w:val="single" w:sz="4" w:space="0" w:color="000000"/>
              <w:bottom w:val="single" w:sz="4" w:space="0" w:color="000000"/>
              <w:right w:val="single" w:sz="4" w:space="0" w:color="000000"/>
            </w:tcBorders>
            <w:shd w:val="clear" w:color="auto" w:fill="auto"/>
            <w:vAlign w:val="center"/>
          </w:tcPr>
          <w:p w14:paraId="4BFD2B75" w14:textId="77777777" w:rsidR="00134294" w:rsidRDefault="00134294">
            <w:pPr>
              <w:snapToGrid w:val="0"/>
              <w:jc w:val="right"/>
              <w:rPr>
                <w:sz w:val="20"/>
                <w:szCs w:val="20"/>
                <w:lang w:eastAsia="tr-TR"/>
              </w:rPr>
            </w:pPr>
          </w:p>
        </w:tc>
      </w:tr>
      <w:tr w:rsidR="00134294" w14:paraId="38441902" w14:textId="77777777" w:rsidTr="009A32B1">
        <w:trPr>
          <w:trHeight w:val="239"/>
        </w:trPr>
        <w:tc>
          <w:tcPr>
            <w:tcW w:w="1249" w:type="dxa"/>
            <w:tcBorders>
              <w:left w:val="single" w:sz="4" w:space="0" w:color="000000"/>
              <w:bottom w:val="single" w:sz="4" w:space="0" w:color="000000"/>
            </w:tcBorders>
            <w:shd w:val="clear" w:color="auto" w:fill="auto"/>
            <w:vAlign w:val="center"/>
          </w:tcPr>
          <w:p w14:paraId="1DD0EEAE" w14:textId="77777777" w:rsidR="00134294" w:rsidRDefault="00134294">
            <w:pPr>
              <w:jc w:val="center"/>
              <w:rPr>
                <w:sz w:val="20"/>
                <w:szCs w:val="20"/>
                <w:lang w:eastAsia="tr-TR"/>
              </w:rPr>
            </w:pPr>
            <w:r>
              <w:rPr>
                <w:sz w:val="20"/>
                <w:szCs w:val="20"/>
                <w:lang w:eastAsia="tr-TR"/>
              </w:rPr>
              <w:t>03.8</w:t>
            </w:r>
          </w:p>
        </w:tc>
        <w:tc>
          <w:tcPr>
            <w:tcW w:w="1693" w:type="dxa"/>
            <w:tcBorders>
              <w:left w:val="single" w:sz="4" w:space="0" w:color="000000"/>
              <w:bottom w:val="single" w:sz="4" w:space="0" w:color="000000"/>
            </w:tcBorders>
            <w:shd w:val="clear" w:color="auto" w:fill="auto"/>
            <w:vAlign w:val="center"/>
          </w:tcPr>
          <w:p w14:paraId="73614886" w14:textId="77777777" w:rsidR="00134294" w:rsidRDefault="00134294">
            <w:pPr>
              <w:rPr>
                <w:sz w:val="20"/>
                <w:szCs w:val="20"/>
                <w:lang w:eastAsia="tr-TR"/>
              </w:rPr>
            </w:pPr>
            <w:r>
              <w:rPr>
                <w:sz w:val="20"/>
                <w:szCs w:val="20"/>
                <w:lang w:eastAsia="tr-TR"/>
              </w:rPr>
              <w:t xml:space="preserve">Gayrimenkul Mal Bakım ve Onarım Giderleri </w:t>
            </w:r>
          </w:p>
        </w:tc>
        <w:tc>
          <w:tcPr>
            <w:tcW w:w="2426" w:type="dxa"/>
            <w:tcBorders>
              <w:left w:val="single" w:sz="4" w:space="0" w:color="000000"/>
              <w:bottom w:val="single" w:sz="4" w:space="0" w:color="000000"/>
            </w:tcBorders>
            <w:shd w:val="clear" w:color="auto" w:fill="auto"/>
            <w:vAlign w:val="center"/>
          </w:tcPr>
          <w:p w14:paraId="776976A1" w14:textId="77777777" w:rsidR="00134294" w:rsidRDefault="00134294">
            <w:pPr>
              <w:snapToGrid w:val="0"/>
              <w:jc w:val="right"/>
              <w:rPr>
                <w:sz w:val="20"/>
                <w:szCs w:val="20"/>
                <w:lang w:eastAsia="tr-TR"/>
              </w:rPr>
            </w:pPr>
          </w:p>
        </w:tc>
        <w:tc>
          <w:tcPr>
            <w:tcW w:w="2059" w:type="dxa"/>
            <w:tcBorders>
              <w:left w:val="single" w:sz="4" w:space="0" w:color="000000"/>
              <w:bottom w:val="single" w:sz="4" w:space="0" w:color="000000"/>
            </w:tcBorders>
            <w:shd w:val="clear" w:color="auto" w:fill="auto"/>
            <w:vAlign w:val="center"/>
          </w:tcPr>
          <w:p w14:paraId="23F8F8EC" w14:textId="77777777" w:rsidR="00134294" w:rsidRDefault="00134294">
            <w:pPr>
              <w:snapToGrid w:val="0"/>
              <w:jc w:val="right"/>
              <w:rPr>
                <w:sz w:val="20"/>
                <w:szCs w:val="20"/>
                <w:lang w:eastAsia="tr-TR"/>
              </w:rPr>
            </w:pPr>
          </w:p>
        </w:tc>
        <w:tc>
          <w:tcPr>
            <w:tcW w:w="2354" w:type="dxa"/>
            <w:tcBorders>
              <w:left w:val="single" w:sz="4" w:space="0" w:color="000000"/>
              <w:bottom w:val="single" w:sz="4" w:space="0" w:color="000000"/>
              <w:right w:val="single" w:sz="4" w:space="0" w:color="000000"/>
            </w:tcBorders>
            <w:shd w:val="clear" w:color="auto" w:fill="auto"/>
            <w:vAlign w:val="center"/>
          </w:tcPr>
          <w:p w14:paraId="21724815" w14:textId="77777777" w:rsidR="00134294" w:rsidRDefault="00134294">
            <w:pPr>
              <w:snapToGrid w:val="0"/>
              <w:jc w:val="right"/>
              <w:rPr>
                <w:sz w:val="20"/>
                <w:szCs w:val="20"/>
                <w:lang w:eastAsia="tr-TR"/>
              </w:rPr>
            </w:pPr>
          </w:p>
        </w:tc>
      </w:tr>
      <w:tr w:rsidR="00134294" w14:paraId="62ADF56C" w14:textId="77777777" w:rsidTr="009A32B1">
        <w:trPr>
          <w:trHeight w:val="239"/>
        </w:trPr>
        <w:tc>
          <w:tcPr>
            <w:tcW w:w="1249" w:type="dxa"/>
            <w:tcBorders>
              <w:left w:val="single" w:sz="4" w:space="0" w:color="000000"/>
              <w:bottom w:val="single" w:sz="4" w:space="0" w:color="000000"/>
            </w:tcBorders>
            <w:shd w:val="clear" w:color="auto" w:fill="auto"/>
            <w:vAlign w:val="center"/>
          </w:tcPr>
          <w:p w14:paraId="2780313A" w14:textId="77777777" w:rsidR="00134294" w:rsidRDefault="00134294">
            <w:pPr>
              <w:jc w:val="center"/>
              <w:rPr>
                <w:sz w:val="20"/>
                <w:szCs w:val="20"/>
                <w:lang w:eastAsia="tr-TR"/>
              </w:rPr>
            </w:pPr>
            <w:r>
              <w:rPr>
                <w:sz w:val="20"/>
                <w:szCs w:val="20"/>
                <w:lang w:eastAsia="tr-TR"/>
              </w:rPr>
              <w:t>03.9</w:t>
            </w:r>
          </w:p>
        </w:tc>
        <w:tc>
          <w:tcPr>
            <w:tcW w:w="1693" w:type="dxa"/>
            <w:tcBorders>
              <w:left w:val="single" w:sz="4" w:space="0" w:color="000000"/>
            </w:tcBorders>
            <w:shd w:val="clear" w:color="auto" w:fill="auto"/>
            <w:vAlign w:val="center"/>
          </w:tcPr>
          <w:p w14:paraId="7BED4D31" w14:textId="77777777" w:rsidR="00134294" w:rsidRDefault="00134294">
            <w:pPr>
              <w:rPr>
                <w:sz w:val="20"/>
                <w:szCs w:val="20"/>
                <w:lang w:eastAsia="tr-TR"/>
              </w:rPr>
            </w:pPr>
            <w:r>
              <w:rPr>
                <w:sz w:val="20"/>
                <w:szCs w:val="20"/>
                <w:lang w:eastAsia="tr-TR"/>
              </w:rPr>
              <w:t xml:space="preserve">Tedavi ve Cenaze Giderleri </w:t>
            </w:r>
          </w:p>
        </w:tc>
        <w:tc>
          <w:tcPr>
            <w:tcW w:w="2426" w:type="dxa"/>
            <w:tcBorders>
              <w:left w:val="single" w:sz="4" w:space="0" w:color="000000"/>
              <w:bottom w:val="single" w:sz="4" w:space="0" w:color="000000"/>
            </w:tcBorders>
            <w:shd w:val="clear" w:color="auto" w:fill="auto"/>
            <w:vAlign w:val="center"/>
          </w:tcPr>
          <w:p w14:paraId="4F85EF0B" w14:textId="77777777" w:rsidR="00134294" w:rsidRDefault="00134294">
            <w:pPr>
              <w:snapToGrid w:val="0"/>
              <w:jc w:val="right"/>
              <w:rPr>
                <w:sz w:val="20"/>
                <w:szCs w:val="20"/>
                <w:lang w:eastAsia="tr-TR"/>
              </w:rPr>
            </w:pPr>
          </w:p>
        </w:tc>
        <w:tc>
          <w:tcPr>
            <w:tcW w:w="2059" w:type="dxa"/>
            <w:tcBorders>
              <w:left w:val="single" w:sz="4" w:space="0" w:color="000000"/>
              <w:bottom w:val="single" w:sz="4" w:space="0" w:color="000000"/>
            </w:tcBorders>
            <w:shd w:val="clear" w:color="auto" w:fill="auto"/>
            <w:vAlign w:val="center"/>
          </w:tcPr>
          <w:p w14:paraId="6030644B" w14:textId="77777777" w:rsidR="00134294" w:rsidRDefault="00134294">
            <w:pPr>
              <w:snapToGrid w:val="0"/>
              <w:jc w:val="right"/>
              <w:rPr>
                <w:sz w:val="20"/>
                <w:szCs w:val="20"/>
                <w:lang w:eastAsia="tr-TR"/>
              </w:rPr>
            </w:pPr>
          </w:p>
        </w:tc>
        <w:tc>
          <w:tcPr>
            <w:tcW w:w="2354" w:type="dxa"/>
            <w:tcBorders>
              <w:left w:val="single" w:sz="4" w:space="0" w:color="000000"/>
              <w:bottom w:val="single" w:sz="4" w:space="0" w:color="000000"/>
              <w:right w:val="single" w:sz="4" w:space="0" w:color="000000"/>
            </w:tcBorders>
            <w:shd w:val="clear" w:color="auto" w:fill="auto"/>
            <w:vAlign w:val="center"/>
          </w:tcPr>
          <w:p w14:paraId="3B846F48" w14:textId="77777777" w:rsidR="00134294" w:rsidRDefault="00134294">
            <w:pPr>
              <w:snapToGrid w:val="0"/>
              <w:jc w:val="right"/>
              <w:rPr>
                <w:sz w:val="20"/>
                <w:szCs w:val="20"/>
                <w:lang w:eastAsia="tr-TR"/>
              </w:rPr>
            </w:pPr>
          </w:p>
        </w:tc>
      </w:tr>
      <w:tr w:rsidR="00134294" w14:paraId="2C37FBAF" w14:textId="77777777" w:rsidTr="009A32B1">
        <w:trPr>
          <w:trHeight w:val="255"/>
        </w:trPr>
        <w:tc>
          <w:tcPr>
            <w:tcW w:w="1249" w:type="dxa"/>
            <w:tcBorders>
              <w:left w:val="single" w:sz="4" w:space="0" w:color="000000"/>
              <w:bottom w:val="single" w:sz="4" w:space="0" w:color="000000"/>
            </w:tcBorders>
            <w:shd w:val="clear" w:color="auto" w:fill="auto"/>
            <w:vAlign w:val="center"/>
          </w:tcPr>
          <w:p w14:paraId="46AD0906" w14:textId="77777777" w:rsidR="00134294" w:rsidRPr="006842A0" w:rsidRDefault="00134294">
            <w:pPr>
              <w:jc w:val="center"/>
              <w:rPr>
                <w:bCs/>
                <w:sz w:val="20"/>
                <w:szCs w:val="20"/>
                <w:lang w:eastAsia="tr-TR"/>
              </w:rPr>
            </w:pPr>
            <w:r w:rsidRPr="006842A0">
              <w:rPr>
                <w:bCs/>
                <w:sz w:val="20"/>
                <w:szCs w:val="20"/>
                <w:lang w:eastAsia="tr-TR"/>
              </w:rPr>
              <w:t>05</w:t>
            </w:r>
          </w:p>
        </w:tc>
        <w:tc>
          <w:tcPr>
            <w:tcW w:w="1693" w:type="dxa"/>
            <w:tcBorders>
              <w:top w:val="single" w:sz="4" w:space="0" w:color="000000"/>
              <w:left w:val="single" w:sz="4" w:space="0" w:color="000000"/>
              <w:bottom w:val="single" w:sz="4" w:space="0" w:color="000000"/>
            </w:tcBorders>
            <w:shd w:val="clear" w:color="auto" w:fill="auto"/>
            <w:vAlign w:val="center"/>
          </w:tcPr>
          <w:p w14:paraId="77400E62" w14:textId="77777777" w:rsidR="00134294" w:rsidRPr="006842A0" w:rsidRDefault="00134294">
            <w:pPr>
              <w:rPr>
                <w:bCs/>
                <w:sz w:val="20"/>
                <w:szCs w:val="20"/>
                <w:lang w:eastAsia="tr-TR"/>
              </w:rPr>
            </w:pPr>
            <w:r w:rsidRPr="006842A0">
              <w:rPr>
                <w:bCs/>
                <w:sz w:val="20"/>
                <w:szCs w:val="20"/>
                <w:lang w:eastAsia="tr-TR"/>
              </w:rPr>
              <w:t>Cari Transferler</w:t>
            </w:r>
          </w:p>
        </w:tc>
        <w:tc>
          <w:tcPr>
            <w:tcW w:w="2426" w:type="dxa"/>
            <w:tcBorders>
              <w:left w:val="single" w:sz="4" w:space="0" w:color="000000"/>
              <w:bottom w:val="single" w:sz="4" w:space="0" w:color="000000"/>
            </w:tcBorders>
            <w:shd w:val="clear" w:color="auto" w:fill="auto"/>
            <w:vAlign w:val="center"/>
          </w:tcPr>
          <w:p w14:paraId="038FDDBF" w14:textId="77777777" w:rsidR="00134294" w:rsidRDefault="00134294">
            <w:pPr>
              <w:snapToGrid w:val="0"/>
              <w:jc w:val="right"/>
              <w:rPr>
                <w:b/>
                <w:bCs/>
                <w:sz w:val="20"/>
                <w:szCs w:val="20"/>
                <w:lang w:eastAsia="tr-TR"/>
              </w:rPr>
            </w:pPr>
          </w:p>
        </w:tc>
        <w:tc>
          <w:tcPr>
            <w:tcW w:w="2059" w:type="dxa"/>
            <w:tcBorders>
              <w:left w:val="single" w:sz="4" w:space="0" w:color="000000"/>
              <w:bottom w:val="single" w:sz="4" w:space="0" w:color="000000"/>
            </w:tcBorders>
            <w:shd w:val="clear" w:color="auto" w:fill="auto"/>
            <w:vAlign w:val="center"/>
          </w:tcPr>
          <w:p w14:paraId="413A8BE7" w14:textId="77777777" w:rsidR="00134294" w:rsidRDefault="00134294">
            <w:pPr>
              <w:snapToGrid w:val="0"/>
              <w:jc w:val="right"/>
              <w:rPr>
                <w:b/>
                <w:bCs/>
                <w:sz w:val="20"/>
                <w:szCs w:val="20"/>
                <w:lang w:eastAsia="tr-TR"/>
              </w:rPr>
            </w:pPr>
          </w:p>
        </w:tc>
        <w:tc>
          <w:tcPr>
            <w:tcW w:w="2354" w:type="dxa"/>
            <w:tcBorders>
              <w:left w:val="single" w:sz="4" w:space="0" w:color="000000"/>
              <w:bottom w:val="single" w:sz="4" w:space="0" w:color="000000"/>
              <w:right w:val="single" w:sz="4" w:space="0" w:color="000000"/>
            </w:tcBorders>
            <w:shd w:val="clear" w:color="auto" w:fill="auto"/>
            <w:vAlign w:val="center"/>
          </w:tcPr>
          <w:p w14:paraId="7E15FA80" w14:textId="77777777" w:rsidR="00134294" w:rsidRDefault="00134294">
            <w:pPr>
              <w:snapToGrid w:val="0"/>
              <w:jc w:val="right"/>
              <w:rPr>
                <w:b/>
                <w:bCs/>
                <w:sz w:val="20"/>
                <w:szCs w:val="20"/>
                <w:lang w:eastAsia="tr-TR"/>
              </w:rPr>
            </w:pPr>
          </w:p>
        </w:tc>
      </w:tr>
      <w:tr w:rsidR="00134294" w14:paraId="3C408906" w14:textId="77777777" w:rsidTr="009A32B1">
        <w:trPr>
          <w:trHeight w:val="255"/>
        </w:trPr>
        <w:tc>
          <w:tcPr>
            <w:tcW w:w="1249" w:type="dxa"/>
            <w:tcBorders>
              <w:left w:val="single" w:sz="4" w:space="0" w:color="000000"/>
              <w:bottom w:val="single" w:sz="4" w:space="0" w:color="000000"/>
            </w:tcBorders>
            <w:shd w:val="clear" w:color="auto" w:fill="auto"/>
            <w:vAlign w:val="center"/>
          </w:tcPr>
          <w:p w14:paraId="7ABF33B9" w14:textId="77777777" w:rsidR="00134294" w:rsidRPr="006842A0" w:rsidRDefault="00134294">
            <w:pPr>
              <w:jc w:val="center"/>
              <w:rPr>
                <w:bCs/>
                <w:sz w:val="20"/>
                <w:szCs w:val="20"/>
                <w:lang w:eastAsia="tr-TR"/>
              </w:rPr>
            </w:pPr>
            <w:r w:rsidRPr="006842A0">
              <w:rPr>
                <w:bCs/>
                <w:sz w:val="20"/>
                <w:szCs w:val="20"/>
                <w:lang w:eastAsia="tr-TR"/>
              </w:rPr>
              <w:t>06</w:t>
            </w:r>
          </w:p>
        </w:tc>
        <w:tc>
          <w:tcPr>
            <w:tcW w:w="1693" w:type="dxa"/>
            <w:tcBorders>
              <w:left w:val="single" w:sz="4" w:space="0" w:color="000000"/>
              <w:bottom w:val="single" w:sz="4" w:space="0" w:color="000000"/>
            </w:tcBorders>
            <w:shd w:val="clear" w:color="auto" w:fill="auto"/>
            <w:vAlign w:val="center"/>
          </w:tcPr>
          <w:p w14:paraId="14304788" w14:textId="77777777" w:rsidR="00134294" w:rsidRPr="006842A0" w:rsidRDefault="00134294">
            <w:pPr>
              <w:rPr>
                <w:bCs/>
                <w:sz w:val="20"/>
                <w:szCs w:val="20"/>
                <w:lang w:eastAsia="tr-TR"/>
              </w:rPr>
            </w:pPr>
            <w:r w:rsidRPr="006842A0">
              <w:rPr>
                <w:bCs/>
                <w:sz w:val="20"/>
                <w:szCs w:val="20"/>
                <w:lang w:eastAsia="tr-TR"/>
              </w:rPr>
              <w:t>Sermaye Giderleri</w:t>
            </w:r>
          </w:p>
        </w:tc>
        <w:tc>
          <w:tcPr>
            <w:tcW w:w="2426" w:type="dxa"/>
            <w:tcBorders>
              <w:left w:val="single" w:sz="4" w:space="0" w:color="000000"/>
              <w:bottom w:val="single" w:sz="4" w:space="0" w:color="000000"/>
            </w:tcBorders>
            <w:shd w:val="clear" w:color="auto" w:fill="auto"/>
            <w:vAlign w:val="center"/>
          </w:tcPr>
          <w:p w14:paraId="1B8BAFE2" w14:textId="77777777" w:rsidR="00134294" w:rsidRDefault="00134294">
            <w:pPr>
              <w:snapToGrid w:val="0"/>
              <w:jc w:val="right"/>
              <w:rPr>
                <w:b/>
                <w:bCs/>
                <w:sz w:val="20"/>
                <w:szCs w:val="20"/>
                <w:lang w:eastAsia="tr-TR"/>
              </w:rPr>
            </w:pPr>
          </w:p>
        </w:tc>
        <w:tc>
          <w:tcPr>
            <w:tcW w:w="2059" w:type="dxa"/>
            <w:tcBorders>
              <w:left w:val="single" w:sz="4" w:space="0" w:color="000000"/>
              <w:bottom w:val="single" w:sz="4" w:space="0" w:color="000000"/>
            </w:tcBorders>
            <w:shd w:val="clear" w:color="auto" w:fill="auto"/>
            <w:vAlign w:val="center"/>
          </w:tcPr>
          <w:p w14:paraId="58E7350F" w14:textId="77777777" w:rsidR="00134294" w:rsidRDefault="00134294">
            <w:pPr>
              <w:snapToGrid w:val="0"/>
              <w:jc w:val="right"/>
              <w:rPr>
                <w:b/>
                <w:bCs/>
                <w:sz w:val="20"/>
                <w:szCs w:val="20"/>
                <w:lang w:eastAsia="tr-TR"/>
              </w:rPr>
            </w:pPr>
          </w:p>
        </w:tc>
        <w:tc>
          <w:tcPr>
            <w:tcW w:w="2354" w:type="dxa"/>
            <w:tcBorders>
              <w:left w:val="single" w:sz="4" w:space="0" w:color="000000"/>
              <w:bottom w:val="single" w:sz="4" w:space="0" w:color="000000"/>
              <w:right w:val="single" w:sz="4" w:space="0" w:color="000000"/>
            </w:tcBorders>
            <w:shd w:val="clear" w:color="auto" w:fill="auto"/>
            <w:vAlign w:val="center"/>
          </w:tcPr>
          <w:p w14:paraId="38EB76FD" w14:textId="77777777" w:rsidR="00134294" w:rsidRDefault="00134294">
            <w:pPr>
              <w:snapToGrid w:val="0"/>
              <w:jc w:val="right"/>
              <w:rPr>
                <w:b/>
                <w:bCs/>
                <w:sz w:val="20"/>
                <w:szCs w:val="20"/>
                <w:lang w:eastAsia="tr-TR"/>
              </w:rPr>
            </w:pPr>
          </w:p>
        </w:tc>
      </w:tr>
      <w:tr w:rsidR="00134294" w14:paraId="31EB044E" w14:textId="77777777" w:rsidTr="009A32B1">
        <w:trPr>
          <w:trHeight w:val="239"/>
        </w:trPr>
        <w:tc>
          <w:tcPr>
            <w:tcW w:w="1249" w:type="dxa"/>
            <w:tcBorders>
              <w:left w:val="single" w:sz="4" w:space="0" w:color="000000"/>
              <w:bottom w:val="single" w:sz="4" w:space="0" w:color="000000"/>
            </w:tcBorders>
            <w:shd w:val="clear" w:color="auto" w:fill="auto"/>
            <w:vAlign w:val="center"/>
          </w:tcPr>
          <w:p w14:paraId="12D57F1A" w14:textId="77777777" w:rsidR="00134294" w:rsidRDefault="00134294">
            <w:pPr>
              <w:jc w:val="center"/>
              <w:rPr>
                <w:sz w:val="20"/>
                <w:szCs w:val="20"/>
                <w:lang w:eastAsia="tr-TR"/>
              </w:rPr>
            </w:pPr>
            <w:r>
              <w:rPr>
                <w:sz w:val="20"/>
                <w:szCs w:val="20"/>
                <w:lang w:eastAsia="tr-TR"/>
              </w:rPr>
              <w:t>06.1</w:t>
            </w:r>
          </w:p>
        </w:tc>
        <w:tc>
          <w:tcPr>
            <w:tcW w:w="1693" w:type="dxa"/>
            <w:tcBorders>
              <w:left w:val="single" w:sz="4" w:space="0" w:color="000000"/>
              <w:bottom w:val="single" w:sz="4" w:space="0" w:color="000000"/>
            </w:tcBorders>
            <w:shd w:val="clear" w:color="auto" w:fill="auto"/>
            <w:vAlign w:val="center"/>
          </w:tcPr>
          <w:p w14:paraId="2379CCB5" w14:textId="77777777" w:rsidR="00134294" w:rsidRDefault="00134294">
            <w:pPr>
              <w:rPr>
                <w:sz w:val="20"/>
                <w:szCs w:val="20"/>
                <w:lang w:eastAsia="tr-TR"/>
              </w:rPr>
            </w:pPr>
            <w:r>
              <w:rPr>
                <w:sz w:val="20"/>
                <w:szCs w:val="20"/>
                <w:lang w:eastAsia="tr-TR"/>
              </w:rPr>
              <w:t>Mamul Mal Alımları</w:t>
            </w:r>
          </w:p>
        </w:tc>
        <w:tc>
          <w:tcPr>
            <w:tcW w:w="2426" w:type="dxa"/>
            <w:tcBorders>
              <w:left w:val="single" w:sz="4" w:space="0" w:color="000000"/>
              <w:bottom w:val="single" w:sz="4" w:space="0" w:color="000000"/>
            </w:tcBorders>
            <w:shd w:val="clear" w:color="auto" w:fill="auto"/>
            <w:vAlign w:val="center"/>
          </w:tcPr>
          <w:p w14:paraId="718F2106" w14:textId="77777777" w:rsidR="00134294" w:rsidRDefault="00134294">
            <w:pPr>
              <w:snapToGrid w:val="0"/>
              <w:jc w:val="right"/>
              <w:rPr>
                <w:sz w:val="20"/>
                <w:szCs w:val="20"/>
                <w:lang w:eastAsia="tr-TR"/>
              </w:rPr>
            </w:pPr>
          </w:p>
        </w:tc>
        <w:tc>
          <w:tcPr>
            <w:tcW w:w="2059" w:type="dxa"/>
            <w:tcBorders>
              <w:left w:val="single" w:sz="4" w:space="0" w:color="000000"/>
              <w:bottom w:val="single" w:sz="4" w:space="0" w:color="000000"/>
            </w:tcBorders>
            <w:shd w:val="clear" w:color="auto" w:fill="auto"/>
            <w:vAlign w:val="center"/>
          </w:tcPr>
          <w:p w14:paraId="1AF2C99C" w14:textId="77777777" w:rsidR="00134294" w:rsidRDefault="00134294">
            <w:pPr>
              <w:snapToGrid w:val="0"/>
              <w:jc w:val="right"/>
              <w:rPr>
                <w:sz w:val="20"/>
                <w:szCs w:val="20"/>
                <w:lang w:eastAsia="tr-TR"/>
              </w:rPr>
            </w:pPr>
          </w:p>
        </w:tc>
        <w:tc>
          <w:tcPr>
            <w:tcW w:w="2354" w:type="dxa"/>
            <w:tcBorders>
              <w:left w:val="single" w:sz="4" w:space="0" w:color="000000"/>
              <w:bottom w:val="single" w:sz="4" w:space="0" w:color="000000"/>
              <w:right w:val="single" w:sz="4" w:space="0" w:color="000000"/>
            </w:tcBorders>
            <w:shd w:val="clear" w:color="auto" w:fill="auto"/>
            <w:vAlign w:val="center"/>
          </w:tcPr>
          <w:p w14:paraId="6F2D24D5" w14:textId="77777777" w:rsidR="00134294" w:rsidRDefault="00134294">
            <w:pPr>
              <w:snapToGrid w:val="0"/>
              <w:jc w:val="right"/>
              <w:rPr>
                <w:sz w:val="20"/>
                <w:szCs w:val="20"/>
                <w:lang w:eastAsia="tr-TR"/>
              </w:rPr>
            </w:pPr>
          </w:p>
        </w:tc>
      </w:tr>
      <w:tr w:rsidR="00134294" w14:paraId="3B2A2C4E" w14:textId="77777777" w:rsidTr="009A32B1">
        <w:trPr>
          <w:trHeight w:val="239"/>
        </w:trPr>
        <w:tc>
          <w:tcPr>
            <w:tcW w:w="1249" w:type="dxa"/>
            <w:tcBorders>
              <w:left w:val="single" w:sz="4" w:space="0" w:color="000000"/>
              <w:bottom w:val="single" w:sz="4" w:space="0" w:color="000000"/>
            </w:tcBorders>
            <w:shd w:val="clear" w:color="auto" w:fill="auto"/>
            <w:vAlign w:val="center"/>
          </w:tcPr>
          <w:p w14:paraId="6316ECF1" w14:textId="77777777" w:rsidR="00134294" w:rsidRDefault="00134294">
            <w:pPr>
              <w:jc w:val="center"/>
              <w:rPr>
                <w:sz w:val="20"/>
                <w:szCs w:val="20"/>
                <w:lang w:eastAsia="tr-TR"/>
              </w:rPr>
            </w:pPr>
            <w:r>
              <w:rPr>
                <w:sz w:val="20"/>
                <w:szCs w:val="20"/>
                <w:lang w:eastAsia="tr-TR"/>
              </w:rPr>
              <w:t>06.7</w:t>
            </w:r>
          </w:p>
        </w:tc>
        <w:tc>
          <w:tcPr>
            <w:tcW w:w="1693" w:type="dxa"/>
            <w:tcBorders>
              <w:left w:val="single" w:sz="4" w:space="0" w:color="000000"/>
              <w:bottom w:val="single" w:sz="4" w:space="0" w:color="000000"/>
            </w:tcBorders>
            <w:shd w:val="clear" w:color="auto" w:fill="auto"/>
            <w:vAlign w:val="center"/>
          </w:tcPr>
          <w:p w14:paraId="018CBA96" w14:textId="77777777" w:rsidR="00134294" w:rsidRDefault="00134294">
            <w:pPr>
              <w:rPr>
                <w:sz w:val="20"/>
                <w:szCs w:val="20"/>
                <w:lang w:eastAsia="tr-TR"/>
              </w:rPr>
            </w:pPr>
            <w:r>
              <w:rPr>
                <w:sz w:val="20"/>
                <w:szCs w:val="20"/>
                <w:lang w:eastAsia="tr-TR"/>
              </w:rPr>
              <w:t>Gayrimenkul Büyük Onarım Giderleri</w:t>
            </w:r>
          </w:p>
        </w:tc>
        <w:tc>
          <w:tcPr>
            <w:tcW w:w="2426" w:type="dxa"/>
            <w:tcBorders>
              <w:left w:val="single" w:sz="4" w:space="0" w:color="000000"/>
              <w:bottom w:val="single" w:sz="4" w:space="0" w:color="000000"/>
            </w:tcBorders>
            <w:shd w:val="clear" w:color="auto" w:fill="auto"/>
            <w:vAlign w:val="center"/>
          </w:tcPr>
          <w:p w14:paraId="7CE9FEE8" w14:textId="77777777" w:rsidR="00134294" w:rsidRDefault="00134294">
            <w:pPr>
              <w:snapToGrid w:val="0"/>
              <w:jc w:val="right"/>
              <w:rPr>
                <w:sz w:val="20"/>
                <w:szCs w:val="20"/>
                <w:lang w:eastAsia="tr-TR"/>
              </w:rPr>
            </w:pPr>
          </w:p>
        </w:tc>
        <w:tc>
          <w:tcPr>
            <w:tcW w:w="2059" w:type="dxa"/>
            <w:tcBorders>
              <w:left w:val="single" w:sz="4" w:space="0" w:color="000000"/>
              <w:bottom w:val="single" w:sz="4" w:space="0" w:color="000000"/>
            </w:tcBorders>
            <w:shd w:val="clear" w:color="auto" w:fill="auto"/>
            <w:vAlign w:val="center"/>
          </w:tcPr>
          <w:p w14:paraId="37E50DD2" w14:textId="77777777" w:rsidR="00134294" w:rsidRDefault="00134294">
            <w:pPr>
              <w:snapToGrid w:val="0"/>
              <w:jc w:val="right"/>
              <w:rPr>
                <w:sz w:val="20"/>
                <w:szCs w:val="20"/>
                <w:lang w:eastAsia="tr-TR"/>
              </w:rPr>
            </w:pPr>
          </w:p>
        </w:tc>
        <w:tc>
          <w:tcPr>
            <w:tcW w:w="2354" w:type="dxa"/>
            <w:tcBorders>
              <w:left w:val="single" w:sz="4" w:space="0" w:color="000000"/>
              <w:bottom w:val="single" w:sz="4" w:space="0" w:color="000000"/>
              <w:right w:val="single" w:sz="4" w:space="0" w:color="000000"/>
            </w:tcBorders>
            <w:shd w:val="clear" w:color="auto" w:fill="auto"/>
            <w:vAlign w:val="center"/>
          </w:tcPr>
          <w:p w14:paraId="694FF300" w14:textId="77777777" w:rsidR="00134294" w:rsidRDefault="00134294">
            <w:pPr>
              <w:snapToGrid w:val="0"/>
              <w:jc w:val="right"/>
              <w:rPr>
                <w:sz w:val="20"/>
                <w:szCs w:val="20"/>
                <w:lang w:eastAsia="tr-TR"/>
              </w:rPr>
            </w:pPr>
          </w:p>
        </w:tc>
      </w:tr>
      <w:tr w:rsidR="00A40647" w14:paraId="373A6161" w14:textId="77777777" w:rsidTr="009A32B1">
        <w:trPr>
          <w:trHeight w:val="239"/>
        </w:trPr>
        <w:tc>
          <w:tcPr>
            <w:tcW w:w="2942" w:type="dxa"/>
            <w:gridSpan w:val="2"/>
            <w:tcBorders>
              <w:left w:val="single" w:sz="4" w:space="0" w:color="000000"/>
              <w:bottom w:val="single" w:sz="4" w:space="0" w:color="000000"/>
            </w:tcBorders>
            <w:shd w:val="clear" w:color="auto" w:fill="7F7F7F" w:themeFill="text1" w:themeFillTint="80"/>
            <w:vAlign w:val="center"/>
          </w:tcPr>
          <w:p w14:paraId="1F8153DA" w14:textId="0051E5F8" w:rsidR="00A40647" w:rsidRDefault="00A40647">
            <w:pPr>
              <w:rPr>
                <w:sz w:val="20"/>
                <w:szCs w:val="20"/>
                <w:lang w:eastAsia="tr-TR"/>
              </w:rPr>
            </w:pPr>
            <w:r>
              <w:rPr>
                <w:b/>
                <w:bCs/>
                <w:sz w:val="20"/>
                <w:szCs w:val="20"/>
                <w:lang w:eastAsia="tr-TR"/>
              </w:rPr>
              <w:t>GENEL TOPLAM</w:t>
            </w:r>
          </w:p>
        </w:tc>
        <w:tc>
          <w:tcPr>
            <w:tcW w:w="2426" w:type="dxa"/>
            <w:tcBorders>
              <w:left w:val="single" w:sz="4" w:space="0" w:color="000000"/>
              <w:bottom w:val="single" w:sz="4" w:space="0" w:color="000000"/>
            </w:tcBorders>
            <w:shd w:val="clear" w:color="auto" w:fill="auto"/>
            <w:vAlign w:val="center"/>
          </w:tcPr>
          <w:p w14:paraId="3F7AA6B7" w14:textId="77777777" w:rsidR="00A40647" w:rsidRDefault="00A40647">
            <w:pPr>
              <w:snapToGrid w:val="0"/>
              <w:jc w:val="right"/>
              <w:rPr>
                <w:sz w:val="20"/>
                <w:szCs w:val="20"/>
                <w:lang w:eastAsia="tr-TR"/>
              </w:rPr>
            </w:pPr>
          </w:p>
        </w:tc>
        <w:tc>
          <w:tcPr>
            <w:tcW w:w="2059" w:type="dxa"/>
            <w:tcBorders>
              <w:left w:val="single" w:sz="4" w:space="0" w:color="000000"/>
              <w:bottom w:val="single" w:sz="4" w:space="0" w:color="000000"/>
            </w:tcBorders>
            <w:shd w:val="clear" w:color="auto" w:fill="auto"/>
            <w:vAlign w:val="center"/>
          </w:tcPr>
          <w:p w14:paraId="5F5A901F" w14:textId="77777777" w:rsidR="00A40647" w:rsidRDefault="00A40647">
            <w:pPr>
              <w:snapToGrid w:val="0"/>
              <w:jc w:val="right"/>
              <w:rPr>
                <w:sz w:val="20"/>
                <w:szCs w:val="20"/>
                <w:lang w:eastAsia="tr-TR"/>
              </w:rPr>
            </w:pPr>
          </w:p>
        </w:tc>
        <w:tc>
          <w:tcPr>
            <w:tcW w:w="2354" w:type="dxa"/>
            <w:tcBorders>
              <w:left w:val="single" w:sz="4" w:space="0" w:color="000000"/>
              <w:bottom w:val="single" w:sz="4" w:space="0" w:color="000000"/>
              <w:right w:val="single" w:sz="4" w:space="0" w:color="000000"/>
            </w:tcBorders>
            <w:shd w:val="clear" w:color="auto" w:fill="auto"/>
            <w:vAlign w:val="center"/>
          </w:tcPr>
          <w:p w14:paraId="3057E6B4" w14:textId="77777777" w:rsidR="00A40647" w:rsidRDefault="00A40647">
            <w:pPr>
              <w:snapToGrid w:val="0"/>
              <w:jc w:val="right"/>
              <w:rPr>
                <w:sz w:val="20"/>
                <w:szCs w:val="20"/>
                <w:lang w:eastAsia="tr-TR"/>
              </w:rPr>
            </w:pPr>
          </w:p>
        </w:tc>
      </w:tr>
    </w:tbl>
    <w:p w14:paraId="73E12BF5" w14:textId="2CD2C858" w:rsidR="00E32D7B" w:rsidRPr="00546870" w:rsidRDefault="00E32D7B" w:rsidP="006413D8">
      <w:pPr>
        <w:pStyle w:val="Balk4"/>
        <w:pageBreakBefore/>
        <w:rPr>
          <w:color w:val="C00000"/>
          <w:sz w:val="24"/>
          <w:szCs w:val="24"/>
        </w:rPr>
      </w:pPr>
      <w:bookmarkStart w:id="174" w:name="__RefHeading__185_1323963809"/>
      <w:bookmarkStart w:id="175" w:name="__RefHeading__314_597354004"/>
      <w:bookmarkStart w:id="176" w:name="__RefHeading__228_1086036030"/>
      <w:bookmarkStart w:id="177" w:name="__RefHeading__173_1589488387"/>
      <w:bookmarkStart w:id="178" w:name="__RefHeading__750_2095565461"/>
      <w:bookmarkStart w:id="179" w:name="__RefHeading__607_796719703"/>
      <w:bookmarkStart w:id="180" w:name="__RefHeading___Toc450743421"/>
      <w:bookmarkStart w:id="181" w:name="_Toc455182132"/>
      <w:bookmarkStart w:id="182" w:name="_Toc92879961"/>
      <w:bookmarkStart w:id="183" w:name="_Toc94867867"/>
      <w:bookmarkStart w:id="184" w:name="_Toc121219595"/>
      <w:bookmarkEnd w:id="174"/>
      <w:bookmarkEnd w:id="175"/>
      <w:bookmarkEnd w:id="176"/>
      <w:bookmarkEnd w:id="177"/>
      <w:bookmarkEnd w:id="178"/>
      <w:bookmarkEnd w:id="179"/>
      <w:r w:rsidRPr="00546870">
        <w:rPr>
          <w:color w:val="C00000"/>
          <w:sz w:val="24"/>
          <w:szCs w:val="24"/>
        </w:rPr>
        <w:lastRenderedPageBreak/>
        <w:t>MÜLHAKAT ADLİYELERİ</w:t>
      </w:r>
      <w:bookmarkEnd w:id="180"/>
      <w:bookmarkEnd w:id="181"/>
      <w:bookmarkEnd w:id="182"/>
      <w:bookmarkEnd w:id="183"/>
      <w:bookmarkEnd w:id="184"/>
    </w:p>
    <w:p w14:paraId="20604221" w14:textId="77777777" w:rsidR="00E32D7B" w:rsidRDefault="00E32D7B">
      <w:pPr>
        <w:tabs>
          <w:tab w:val="left" w:pos="360"/>
        </w:tabs>
        <w:jc w:val="both"/>
        <w:rPr>
          <w:b/>
          <w:color w:val="C00000"/>
        </w:rPr>
      </w:pPr>
    </w:p>
    <w:p w14:paraId="27D5A3A9" w14:textId="77777777" w:rsidR="00E32D7B" w:rsidRDefault="00E32D7B">
      <w:pPr>
        <w:tabs>
          <w:tab w:val="left" w:pos="360"/>
        </w:tabs>
        <w:jc w:val="both"/>
        <w:rPr>
          <w:b/>
        </w:rPr>
      </w:pPr>
      <w:r>
        <w:rPr>
          <w:b/>
          <w:i/>
          <w:iCs/>
          <w:color w:val="0000CC"/>
        </w:rPr>
        <w:t>Bu bölümde, A bölümündeki tablolar kullanılarak mülhakat adliyelerine ilişkin ayrı ayrı bilgi verilecektir.</w:t>
      </w:r>
    </w:p>
    <w:p w14:paraId="49F462A9" w14:textId="77777777" w:rsidR="00E32D7B" w:rsidRDefault="00E32D7B">
      <w:pPr>
        <w:jc w:val="both"/>
        <w:rPr>
          <w:b/>
        </w:rPr>
      </w:pPr>
    </w:p>
    <w:p w14:paraId="3F79C62F" w14:textId="77777777" w:rsidR="00E32D7B" w:rsidRDefault="00E32D7B">
      <w:pPr>
        <w:jc w:val="both"/>
        <w:rPr>
          <w:b/>
        </w:rPr>
      </w:pPr>
    </w:p>
    <w:p w14:paraId="3DB4DC48" w14:textId="77777777" w:rsidR="00E32D7B" w:rsidRDefault="00E32D7B">
      <w:pPr>
        <w:jc w:val="both"/>
        <w:rPr>
          <w:b/>
        </w:rPr>
      </w:pPr>
    </w:p>
    <w:p w14:paraId="5E737C83" w14:textId="77777777" w:rsidR="00E32D7B" w:rsidRPr="00546870" w:rsidRDefault="00E32D7B">
      <w:pPr>
        <w:pStyle w:val="Balk3"/>
        <w:pageBreakBefore/>
        <w:numPr>
          <w:ilvl w:val="0"/>
          <w:numId w:val="1"/>
        </w:numPr>
        <w:ind w:left="0" w:firstLine="0"/>
        <w:rPr>
          <w:color w:val="C00000"/>
          <w:sz w:val="24"/>
          <w:szCs w:val="24"/>
        </w:rPr>
      </w:pPr>
      <w:bookmarkStart w:id="185" w:name="__RefHeading__187_1323963809"/>
      <w:bookmarkStart w:id="186" w:name="__RefHeading__316_597354004"/>
      <w:bookmarkStart w:id="187" w:name="__RefHeading__230_1086036030"/>
      <w:bookmarkStart w:id="188" w:name="__RefHeading__175_1589488387"/>
      <w:bookmarkStart w:id="189" w:name="__RefHeading___Toc450743422"/>
      <w:bookmarkStart w:id="190" w:name="__RefHeading__752_2095565461"/>
      <w:bookmarkStart w:id="191" w:name="__RefHeading__609_796719703"/>
      <w:bookmarkStart w:id="192" w:name="_Toc121219596"/>
      <w:bookmarkEnd w:id="185"/>
      <w:bookmarkEnd w:id="186"/>
      <w:bookmarkEnd w:id="187"/>
      <w:bookmarkEnd w:id="188"/>
      <w:bookmarkEnd w:id="189"/>
      <w:bookmarkEnd w:id="190"/>
      <w:bookmarkEnd w:id="191"/>
      <w:r w:rsidRPr="00546870">
        <w:rPr>
          <w:rFonts w:ascii="Times New Roman" w:hAnsi="Times New Roman" w:cs="Times New Roman"/>
          <w:color w:val="C00000"/>
          <w:sz w:val="24"/>
          <w:szCs w:val="24"/>
        </w:rPr>
        <w:lastRenderedPageBreak/>
        <w:t>B. CUMHURİYET BAŞSAVCILIĞINA İLİŞKİN BİLGİLER</w:t>
      </w:r>
      <w:bookmarkEnd w:id="192"/>
    </w:p>
    <w:p w14:paraId="0F7C9CF0" w14:textId="77777777" w:rsidR="00E32D7B" w:rsidRPr="00546870" w:rsidRDefault="00E32D7B" w:rsidP="00682065">
      <w:pPr>
        <w:pStyle w:val="Balk4"/>
        <w:numPr>
          <w:ilvl w:val="1"/>
          <w:numId w:val="5"/>
        </w:numPr>
        <w:ind w:left="0" w:firstLine="851"/>
        <w:rPr>
          <w:color w:val="C00000"/>
          <w:sz w:val="24"/>
          <w:szCs w:val="24"/>
        </w:rPr>
      </w:pPr>
      <w:bookmarkStart w:id="193" w:name="__RefHeading__189_1323963809"/>
      <w:bookmarkStart w:id="194" w:name="__RefHeading__318_597354004"/>
      <w:bookmarkStart w:id="195" w:name="__RefHeading__232_1086036030"/>
      <w:bookmarkStart w:id="196" w:name="__RefHeading__177_1589488387"/>
      <w:bookmarkStart w:id="197" w:name="__RefHeading___Toc450743423"/>
      <w:bookmarkStart w:id="198" w:name="__RefHeading__754_2095565461"/>
      <w:bookmarkStart w:id="199" w:name="__RefHeading__611_796719703"/>
      <w:bookmarkStart w:id="200" w:name="_Toc455182134"/>
      <w:bookmarkStart w:id="201" w:name="_Toc92879963"/>
      <w:bookmarkStart w:id="202" w:name="_Toc94867869"/>
      <w:bookmarkStart w:id="203" w:name="_Toc121219597"/>
      <w:bookmarkEnd w:id="193"/>
      <w:bookmarkEnd w:id="194"/>
      <w:bookmarkEnd w:id="195"/>
      <w:bookmarkEnd w:id="196"/>
      <w:bookmarkEnd w:id="197"/>
      <w:bookmarkEnd w:id="198"/>
      <w:bookmarkEnd w:id="199"/>
      <w:r w:rsidRPr="00546870">
        <w:rPr>
          <w:color w:val="C00000"/>
          <w:sz w:val="24"/>
          <w:szCs w:val="24"/>
        </w:rPr>
        <w:t>MERKEZ CUMHURİYET BAŞSAVCILIĞI</w:t>
      </w:r>
      <w:bookmarkEnd w:id="200"/>
      <w:bookmarkEnd w:id="201"/>
      <w:bookmarkEnd w:id="202"/>
      <w:bookmarkEnd w:id="203"/>
    </w:p>
    <w:p w14:paraId="3A9D5384" w14:textId="77777777" w:rsidR="00E32D7B" w:rsidRPr="00546870" w:rsidRDefault="00E32D7B">
      <w:pPr>
        <w:rPr>
          <w:color w:val="C00000"/>
        </w:rPr>
      </w:pPr>
    </w:p>
    <w:p w14:paraId="4099CEDD" w14:textId="4C020C0D" w:rsidR="00E32D7B" w:rsidRPr="00546870" w:rsidRDefault="00B7249B" w:rsidP="00B7249B">
      <w:pPr>
        <w:tabs>
          <w:tab w:val="left" w:pos="360"/>
        </w:tabs>
        <w:jc w:val="both"/>
        <w:rPr>
          <w:color w:val="C00000"/>
        </w:rPr>
      </w:pPr>
      <w:r w:rsidRPr="00546870">
        <w:rPr>
          <w:b/>
          <w:color w:val="C00000"/>
        </w:rPr>
        <w:tab/>
      </w:r>
      <w:r w:rsidR="00E32D7B" w:rsidRPr="00546870">
        <w:rPr>
          <w:b/>
          <w:color w:val="C00000"/>
        </w:rPr>
        <w:t>1.  Cumhuriyet Başsavcılığı Soruşturma Dosyalarının Temizlenme Oranları</w:t>
      </w:r>
      <w:r w:rsidR="00E32D7B" w:rsidRPr="00546870">
        <w:rPr>
          <w:rStyle w:val="DipnotBavurusu2"/>
          <w:color w:val="C00000"/>
        </w:rPr>
        <w:footnoteReference w:id="1"/>
      </w:r>
      <w:r w:rsidR="00E32D7B" w:rsidRPr="00546870">
        <w:rPr>
          <w:b/>
          <w:color w:val="C00000"/>
        </w:rPr>
        <w:t xml:space="preserve"> </w:t>
      </w:r>
      <w:r w:rsidR="00EB6F8D" w:rsidRPr="00546870">
        <w:rPr>
          <w:b/>
          <w:color w:val="C00000"/>
        </w:rPr>
        <w:t>ve Reel Çalışma Oranları</w:t>
      </w:r>
    </w:p>
    <w:p w14:paraId="4C831FFD" w14:textId="4FA5B242" w:rsidR="00E32D7B" w:rsidRPr="007B3A86" w:rsidRDefault="00E23274" w:rsidP="007B3A86">
      <w:pPr>
        <w:tabs>
          <w:tab w:val="left" w:pos="360"/>
        </w:tabs>
        <w:jc w:val="both"/>
        <w:rPr>
          <w:color w:val="00B050"/>
        </w:rPr>
      </w:pPr>
      <w:r>
        <w:rPr>
          <w:noProof/>
          <w:lang w:eastAsia="tr-TR"/>
        </w:rPr>
        <mc:AlternateContent>
          <mc:Choice Requires="wps">
            <w:drawing>
              <wp:anchor distT="0" distB="0" distL="89535" distR="89535" simplePos="0" relativeHeight="251650048" behindDoc="0" locked="0" layoutInCell="1" allowOverlap="1" wp14:anchorId="489D8544" wp14:editId="4701CE1B">
                <wp:simplePos x="0" y="0"/>
                <wp:positionH relativeFrom="margin">
                  <wp:posOffset>-26670</wp:posOffset>
                </wp:positionH>
                <wp:positionV relativeFrom="paragraph">
                  <wp:posOffset>247015</wp:posOffset>
                </wp:positionV>
                <wp:extent cx="6372225" cy="1623695"/>
                <wp:effectExtent l="0" t="0" r="9525"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16236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9493" w:type="dxa"/>
                              <w:tblLayout w:type="fixed"/>
                              <w:tblLook w:val="0000" w:firstRow="0" w:lastRow="0" w:firstColumn="0" w:lastColumn="0" w:noHBand="0" w:noVBand="0"/>
                            </w:tblPr>
                            <w:tblGrid>
                              <w:gridCol w:w="1644"/>
                              <w:gridCol w:w="1242"/>
                              <w:gridCol w:w="1362"/>
                              <w:gridCol w:w="992"/>
                              <w:gridCol w:w="1559"/>
                              <w:gridCol w:w="1560"/>
                              <w:gridCol w:w="1134"/>
                            </w:tblGrid>
                            <w:tr w:rsidR="00163B18" w14:paraId="26BC455A" w14:textId="7090A3A2" w:rsidTr="009823F1">
                              <w:trPr>
                                <w:trHeight w:val="219"/>
                              </w:trPr>
                              <w:tc>
                                <w:tcPr>
                                  <w:tcW w:w="9493" w:type="dxa"/>
                                  <w:gridSpan w:val="7"/>
                                  <w:tcBorders>
                                    <w:top w:val="single" w:sz="4" w:space="0" w:color="000000"/>
                                    <w:left w:val="single" w:sz="4" w:space="0" w:color="000000"/>
                                    <w:bottom w:val="single" w:sz="4" w:space="0" w:color="000000"/>
                                    <w:right w:val="single" w:sz="4" w:space="0" w:color="000000"/>
                                  </w:tcBorders>
                                  <w:shd w:val="clear" w:color="auto" w:fill="C00000"/>
                                </w:tcPr>
                                <w:p w14:paraId="77E266E6" w14:textId="6F71F39C" w:rsidR="00163B18" w:rsidRDefault="00163B18">
                                  <w:pPr>
                                    <w:jc w:val="center"/>
                                    <w:rPr>
                                      <w:b/>
                                      <w:color w:val="FFFFFF"/>
                                    </w:rPr>
                                  </w:pPr>
                                  <w:r>
                                    <w:rPr>
                                      <w:b/>
                                      <w:color w:val="FFFFFF"/>
                                    </w:rPr>
                                    <w:t>Cumhuriyet Başsavcılığı Soruşturma Dosyaları</w:t>
                                  </w:r>
                                </w:p>
                              </w:tc>
                            </w:tr>
                            <w:tr w:rsidR="00163B18" w14:paraId="526242BB" w14:textId="439278DF" w:rsidTr="009823F1">
                              <w:trPr>
                                <w:trHeight w:val="882"/>
                              </w:trPr>
                              <w:tc>
                                <w:tcPr>
                                  <w:tcW w:w="1644" w:type="dxa"/>
                                  <w:tcBorders>
                                    <w:top w:val="single" w:sz="4" w:space="0" w:color="000000"/>
                                    <w:left w:val="single" w:sz="4" w:space="0" w:color="000000"/>
                                    <w:bottom w:val="single" w:sz="4" w:space="0" w:color="000000"/>
                                  </w:tcBorders>
                                  <w:shd w:val="clear" w:color="auto" w:fill="auto"/>
                                </w:tcPr>
                                <w:p w14:paraId="1FBD5601" w14:textId="77777777" w:rsidR="00163B18" w:rsidRDefault="00163B18">
                                  <w:pPr>
                                    <w:snapToGrid w:val="0"/>
                                    <w:jc w:val="center"/>
                                    <w:rPr>
                                      <w:b/>
                                    </w:rPr>
                                  </w:pPr>
                                </w:p>
                              </w:tc>
                              <w:tc>
                                <w:tcPr>
                                  <w:tcW w:w="1242" w:type="dxa"/>
                                  <w:tcBorders>
                                    <w:top w:val="single" w:sz="4" w:space="0" w:color="000000"/>
                                    <w:left w:val="single" w:sz="4" w:space="0" w:color="000000"/>
                                    <w:bottom w:val="single" w:sz="4" w:space="0" w:color="000000"/>
                                  </w:tcBorders>
                                  <w:shd w:val="clear" w:color="auto" w:fill="auto"/>
                                </w:tcPr>
                                <w:p w14:paraId="3D9922B4" w14:textId="77777777" w:rsidR="00163B18" w:rsidRDefault="00163B18">
                                  <w:pPr>
                                    <w:jc w:val="center"/>
                                    <w:rPr>
                                      <w:b/>
                                    </w:rPr>
                                  </w:pPr>
                                  <w:r>
                                    <w:rPr>
                                      <w:b/>
                                    </w:rPr>
                                    <w:t xml:space="preserve">Yıl İçerisinde Gelen Dosya Sayısı  </w:t>
                                  </w:r>
                                </w:p>
                              </w:tc>
                              <w:tc>
                                <w:tcPr>
                                  <w:tcW w:w="1362" w:type="dxa"/>
                                  <w:tcBorders>
                                    <w:top w:val="single" w:sz="4" w:space="0" w:color="000000"/>
                                    <w:left w:val="single" w:sz="4" w:space="0" w:color="000000"/>
                                    <w:bottom w:val="single" w:sz="4" w:space="0" w:color="000000"/>
                                  </w:tcBorders>
                                  <w:shd w:val="clear" w:color="auto" w:fill="auto"/>
                                </w:tcPr>
                                <w:p w14:paraId="36D53207" w14:textId="77777777" w:rsidR="00163B18" w:rsidRDefault="00163B18">
                                  <w:pPr>
                                    <w:jc w:val="center"/>
                                    <w:rPr>
                                      <w:b/>
                                    </w:rPr>
                                  </w:pPr>
                                  <w:r>
                                    <w:rPr>
                                      <w:b/>
                                    </w:rPr>
                                    <w:t>Bir Önceki Yıldan Devreden Dosya Sayısı</w:t>
                                  </w:r>
                                </w:p>
                              </w:tc>
                              <w:tc>
                                <w:tcPr>
                                  <w:tcW w:w="992" w:type="dxa"/>
                                  <w:tcBorders>
                                    <w:top w:val="single" w:sz="4" w:space="0" w:color="000000"/>
                                    <w:left w:val="single" w:sz="4" w:space="0" w:color="000000"/>
                                    <w:bottom w:val="single" w:sz="4" w:space="0" w:color="000000"/>
                                  </w:tcBorders>
                                  <w:shd w:val="clear" w:color="auto" w:fill="auto"/>
                                </w:tcPr>
                                <w:p w14:paraId="2BECF9D5" w14:textId="77777777" w:rsidR="00163B18" w:rsidRDefault="00163B18">
                                  <w:pPr>
                                    <w:jc w:val="center"/>
                                    <w:rPr>
                                      <w:b/>
                                    </w:rPr>
                                  </w:pPr>
                                  <w:r>
                                    <w:rPr>
                                      <w:b/>
                                    </w:rPr>
                                    <w:t>Karar Sayısı</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632E4B19" w14:textId="77777777" w:rsidR="00163B18" w:rsidRDefault="00163B18">
                                  <w:pPr>
                                    <w:jc w:val="center"/>
                                    <w:rPr>
                                      <w:b/>
                                    </w:rPr>
                                  </w:pPr>
                                  <w:r>
                                    <w:rPr>
                                      <w:b/>
                                    </w:rPr>
                                    <w:t>Temizlenme Oranı</w:t>
                                  </w:r>
                                </w:p>
                                <w:p w14:paraId="3D391833" w14:textId="384B778F" w:rsidR="00163B18" w:rsidRDefault="00163B18">
                                  <w:pPr>
                                    <w:jc w:val="center"/>
                                  </w:pPr>
                                </w:p>
                              </w:tc>
                              <w:tc>
                                <w:tcPr>
                                  <w:tcW w:w="1560" w:type="dxa"/>
                                  <w:tcBorders>
                                    <w:top w:val="single" w:sz="4" w:space="0" w:color="000000"/>
                                    <w:left w:val="single" w:sz="4" w:space="0" w:color="000000"/>
                                    <w:bottom w:val="single" w:sz="4" w:space="0" w:color="000000"/>
                                    <w:right w:val="single" w:sz="4" w:space="0" w:color="000000"/>
                                  </w:tcBorders>
                                </w:tcPr>
                                <w:p w14:paraId="455F3107" w14:textId="5E149D9E" w:rsidR="00163B18" w:rsidRDefault="00163B18">
                                  <w:pPr>
                                    <w:jc w:val="center"/>
                                    <w:rPr>
                                      <w:b/>
                                    </w:rPr>
                                  </w:pPr>
                                  <w:r>
                                    <w:rPr>
                                      <w:b/>
                                    </w:rPr>
                                    <w:t>Bir önceki yıl Temizlenme Oranı</w:t>
                                  </w:r>
                                </w:p>
                              </w:tc>
                              <w:tc>
                                <w:tcPr>
                                  <w:tcW w:w="1134" w:type="dxa"/>
                                  <w:tcBorders>
                                    <w:top w:val="single" w:sz="4" w:space="0" w:color="000000"/>
                                    <w:left w:val="single" w:sz="4" w:space="0" w:color="000000"/>
                                    <w:bottom w:val="single" w:sz="4" w:space="0" w:color="000000"/>
                                    <w:right w:val="single" w:sz="4" w:space="0" w:color="000000"/>
                                  </w:tcBorders>
                                </w:tcPr>
                                <w:p w14:paraId="6533CB77" w14:textId="7B0D3961" w:rsidR="00163B18" w:rsidRDefault="00163B18">
                                  <w:pPr>
                                    <w:jc w:val="center"/>
                                    <w:rPr>
                                      <w:b/>
                                    </w:rPr>
                                  </w:pPr>
                                  <w:r>
                                    <w:rPr>
                                      <w:b/>
                                    </w:rPr>
                                    <w:t>Reel Çalışma Oranı</w:t>
                                  </w:r>
                                </w:p>
                              </w:tc>
                            </w:tr>
                            <w:tr w:rsidR="00163B18" w14:paraId="00859F2B" w14:textId="0F1186E0" w:rsidTr="009823F1">
                              <w:trPr>
                                <w:trHeight w:val="234"/>
                              </w:trPr>
                              <w:tc>
                                <w:tcPr>
                                  <w:tcW w:w="1644" w:type="dxa"/>
                                  <w:tcBorders>
                                    <w:top w:val="single" w:sz="4" w:space="0" w:color="000000"/>
                                    <w:left w:val="single" w:sz="4" w:space="0" w:color="000000"/>
                                    <w:bottom w:val="single" w:sz="4" w:space="0" w:color="000000"/>
                                  </w:tcBorders>
                                  <w:shd w:val="clear" w:color="auto" w:fill="F2F2F2"/>
                                </w:tcPr>
                                <w:p w14:paraId="1EA6D07C" w14:textId="77777777" w:rsidR="00163B18" w:rsidRDefault="00163B18">
                                  <w:r>
                                    <w:t>... Cumhuriyet Başsavcılığı</w:t>
                                  </w:r>
                                </w:p>
                              </w:tc>
                              <w:tc>
                                <w:tcPr>
                                  <w:tcW w:w="1242" w:type="dxa"/>
                                  <w:tcBorders>
                                    <w:top w:val="single" w:sz="4" w:space="0" w:color="000000"/>
                                    <w:left w:val="single" w:sz="4" w:space="0" w:color="000000"/>
                                    <w:bottom w:val="single" w:sz="4" w:space="0" w:color="000000"/>
                                  </w:tcBorders>
                                  <w:shd w:val="clear" w:color="auto" w:fill="F2F2F2"/>
                                </w:tcPr>
                                <w:p w14:paraId="0098E2A4" w14:textId="77777777" w:rsidR="00163B18" w:rsidRDefault="00163B18">
                                  <w:pPr>
                                    <w:snapToGrid w:val="0"/>
                                    <w:jc w:val="center"/>
                                  </w:pPr>
                                </w:p>
                              </w:tc>
                              <w:tc>
                                <w:tcPr>
                                  <w:tcW w:w="1362" w:type="dxa"/>
                                  <w:tcBorders>
                                    <w:top w:val="single" w:sz="4" w:space="0" w:color="000000"/>
                                    <w:left w:val="single" w:sz="4" w:space="0" w:color="000000"/>
                                    <w:bottom w:val="single" w:sz="4" w:space="0" w:color="000000"/>
                                  </w:tcBorders>
                                  <w:shd w:val="clear" w:color="auto" w:fill="F2F2F2"/>
                                </w:tcPr>
                                <w:p w14:paraId="043B6CE6" w14:textId="77777777" w:rsidR="00163B18" w:rsidRDefault="00163B18">
                                  <w:pPr>
                                    <w:snapToGrid w:val="0"/>
                                    <w:jc w:val="center"/>
                                  </w:pPr>
                                </w:p>
                              </w:tc>
                              <w:tc>
                                <w:tcPr>
                                  <w:tcW w:w="992" w:type="dxa"/>
                                  <w:tcBorders>
                                    <w:top w:val="single" w:sz="4" w:space="0" w:color="000000"/>
                                    <w:left w:val="single" w:sz="4" w:space="0" w:color="000000"/>
                                    <w:bottom w:val="single" w:sz="4" w:space="0" w:color="000000"/>
                                  </w:tcBorders>
                                  <w:shd w:val="clear" w:color="auto" w:fill="F2F2F2"/>
                                </w:tcPr>
                                <w:p w14:paraId="76CD5353" w14:textId="77777777" w:rsidR="00163B18" w:rsidRDefault="00163B18">
                                  <w:pPr>
                                    <w:snapToGrid w:val="0"/>
                                    <w:jc w:val="center"/>
                                  </w:pPr>
                                </w:p>
                              </w:tc>
                              <w:tc>
                                <w:tcPr>
                                  <w:tcW w:w="1559" w:type="dxa"/>
                                  <w:tcBorders>
                                    <w:top w:val="single" w:sz="4" w:space="0" w:color="000000"/>
                                    <w:left w:val="single" w:sz="4" w:space="0" w:color="000000"/>
                                    <w:bottom w:val="single" w:sz="4" w:space="0" w:color="000000"/>
                                    <w:right w:val="single" w:sz="4" w:space="0" w:color="000000"/>
                                  </w:tcBorders>
                                  <w:shd w:val="clear" w:color="auto" w:fill="F2F2F2"/>
                                </w:tcPr>
                                <w:p w14:paraId="3E027D17" w14:textId="77777777" w:rsidR="00163B18" w:rsidRDefault="00163B18">
                                  <w:pPr>
                                    <w:snapToGrid w:val="0"/>
                                    <w:jc w:val="center"/>
                                  </w:pPr>
                                </w:p>
                              </w:tc>
                              <w:tc>
                                <w:tcPr>
                                  <w:tcW w:w="1560" w:type="dxa"/>
                                  <w:tcBorders>
                                    <w:top w:val="single" w:sz="4" w:space="0" w:color="000000"/>
                                    <w:left w:val="single" w:sz="4" w:space="0" w:color="000000"/>
                                    <w:bottom w:val="single" w:sz="4" w:space="0" w:color="000000"/>
                                    <w:right w:val="single" w:sz="4" w:space="0" w:color="000000"/>
                                  </w:tcBorders>
                                  <w:shd w:val="clear" w:color="auto" w:fill="F2F2F2"/>
                                </w:tcPr>
                                <w:p w14:paraId="4EC8F62B" w14:textId="77777777" w:rsidR="00163B18" w:rsidRDefault="00163B18">
                                  <w:pPr>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F2F2F2"/>
                                </w:tcPr>
                                <w:p w14:paraId="2E6FEF68" w14:textId="6FE8BDDF" w:rsidR="00163B18" w:rsidRDefault="00163B18">
                                  <w:pPr>
                                    <w:snapToGrid w:val="0"/>
                                    <w:jc w:val="center"/>
                                  </w:pPr>
                                </w:p>
                              </w:tc>
                            </w:tr>
                          </w:tbl>
                          <w:p w14:paraId="2137F6DC" w14:textId="77777777" w:rsidR="00163B18" w:rsidRDefault="00163B18">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9D8544" id="_x0000_t202" coordsize="21600,21600" o:spt="202" path="m,l,21600r21600,l21600,xe">
                <v:stroke joinstyle="miter"/>
                <v:path gradientshapeok="t" o:connecttype="rect"/>
              </v:shapetype>
              <v:shape id="Text Box 2" o:spid="_x0000_s1029" type="#_x0000_t202" style="position:absolute;left:0;text-align:left;margin-left:-2.1pt;margin-top:19.45pt;width:501.75pt;height:127.85pt;z-index:251650048;visibility:visible;mso-wrap-style:square;mso-width-percent:0;mso-height-percent:0;mso-wrap-distance-left:7.05pt;mso-wrap-distance-top:0;mso-wrap-distance-right:7.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" stroked="f">
                <v:textbox inset="0,0,0,0">
                  <w:txbxContent>
                    <w:tbl>
                      <w:tblPr>
                        <w:tblW w:w="9493" w:type="dxa"/>
                        <w:tblLayout w:type="fixed"/>
                        <w:tblLook w:val="0000" w:firstRow="0" w:lastRow="0" w:firstColumn="0" w:lastColumn="0" w:noHBand="0" w:noVBand="0"/>
                      </w:tblPr>
                      <w:tblGrid>
                        <w:gridCol w:w="1644"/>
                        <w:gridCol w:w="1242"/>
                        <w:gridCol w:w="1362"/>
                        <w:gridCol w:w="992"/>
                        <w:gridCol w:w="1559"/>
                        <w:gridCol w:w="1560"/>
                        <w:gridCol w:w="1134"/>
                      </w:tblGrid>
                      <w:tr w:rsidR="00163B18" w14:paraId="26BC455A" w14:textId="7090A3A2" w:rsidTr="009823F1">
                        <w:trPr>
                          <w:trHeight w:val="219"/>
                        </w:trPr>
                        <w:tc>
                          <w:tcPr>
                            <w:tcW w:w="9493" w:type="dxa"/>
                            <w:gridSpan w:val="7"/>
                            <w:tcBorders>
                              <w:top w:val="single" w:sz="4" w:space="0" w:color="000000"/>
                              <w:left w:val="single" w:sz="4" w:space="0" w:color="000000"/>
                              <w:bottom w:val="single" w:sz="4" w:space="0" w:color="000000"/>
                              <w:right w:val="single" w:sz="4" w:space="0" w:color="000000"/>
                            </w:tcBorders>
                            <w:shd w:val="clear" w:color="auto" w:fill="C00000"/>
                          </w:tcPr>
                          <w:p w14:paraId="77E266E6" w14:textId="6F71F39C" w:rsidR="00163B18" w:rsidRDefault="00163B18">
                            <w:pPr>
                              <w:jc w:val="center"/>
                              <w:rPr>
                                <w:b/>
                                <w:color w:val="FFFFFF"/>
                              </w:rPr>
                            </w:pPr>
                            <w:r>
                              <w:rPr>
                                <w:b/>
                                <w:color w:val="FFFFFF"/>
                              </w:rPr>
                              <w:t>Cumhuriyet Başsavcılığı Soruşturma Dosyaları</w:t>
                            </w:r>
                          </w:p>
                        </w:tc>
                      </w:tr>
                      <w:tr w:rsidR="00163B18" w14:paraId="526242BB" w14:textId="439278DF" w:rsidTr="009823F1">
                        <w:trPr>
                          <w:trHeight w:val="882"/>
                        </w:trPr>
                        <w:tc>
                          <w:tcPr>
                            <w:tcW w:w="1644" w:type="dxa"/>
                            <w:tcBorders>
                              <w:top w:val="single" w:sz="4" w:space="0" w:color="000000"/>
                              <w:left w:val="single" w:sz="4" w:space="0" w:color="000000"/>
                              <w:bottom w:val="single" w:sz="4" w:space="0" w:color="000000"/>
                            </w:tcBorders>
                            <w:shd w:val="clear" w:color="auto" w:fill="auto"/>
                          </w:tcPr>
                          <w:p w14:paraId="1FBD5601" w14:textId="77777777" w:rsidR="00163B18" w:rsidRDefault="00163B18">
                            <w:pPr>
                              <w:snapToGrid w:val="0"/>
                              <w:jc w:val="center"/>
                              <w:rPr>
                                <w:b/>
                              </w:rPr>
                            </w:pPr>
                          </w:p>
                        </w:tc>
                        <w:tc>
                          <w:tcPr>
                            <w:tcW w:w="1242" w:type="dxa"/>
                            <w:tcBorders>
                              <w:top w:val="single" w:sz="4" w:space="0" w:color="000000"/>
                              <w:left w:val="single" w:sz="4" w:space="0" w:color="000000"/>
                              <w:bottom w:val="single" w:sz="4" w:space="0" w:color="000000"/>
                            </w:tcBorders>
                            <w:shd w:val="clear" w:color="auto" w:fill="auto"/>
                          </w:tcPr>
                          <w:p w14:paraId="3D9922B4" w14:textId="77777777" w:rsidR="00163B18" w:rsidRDefault="00163B18">
                            <w:pPr>
                              <w:jc w:val="center"/>
                              <w:rPr>
                                <w:b/>
                              </w:rPr>
                            </w:pPr>
                            <w:r>
                              <w:rPr>
                                <w:b/>
                              </w:rPr>
                              <w:t xml:space="preserve">Yıl İçerisinde Gelen Dosya Sayısı  </w:t>
                            </w:r>
                          </w:p>
                        </w:tc>
                        <w:tc>
                          <w:tcPr>
                            <w:tcW w:w="1362" w:type="dxa"/>
                            <w:tcBorders>
                              <w:top w:val="single" w:sz="4" w:space="0" w:color="000000"/>
                              <w:left w:val="single" w:sz="4" w:space="0" w:color="000000"/>
                              <w:bottom w:val="single" w:sz="4" w:space="0" w:color="000000"/>
                            </w:tcBorders>
                            <w:shd w:val="clear" w:color="auto" w:fill="auto"/>
                          </w:tcPr>
                          <w:p w14:paraId="36D53207" w14:textId="77777777" w:rsidR="00163B18" w:rsidRDefault="00163B18">
                            <w:pPr>
                              <w:jc w:val="center"/>
                              <w:rPr>
                                <w:b/>
                              </w:rPr>
                            </w:pPr>
                            <w:r>
                              <w:rPr>
                                <w:b/>
                              </w:rPr>
                              <w:t>Bir Önceki Yıldan Devreden Dosya Sayısı</w:t>
                            </w:r>
                          </w:p>
                        </w:tc>
                        <w:tc>
                          <w:tcPr>
                            <w:tcW w:w="992" w:type="dxa"/>
                            <w:tcBorders>
                              <w:top w:val="single" w:sz="4" w:space="0" w:color="000000"/>
                              <w:left w:val="single" w:sz="4" w:space="0" w:color="000000"/>
                              <w:bottom w:val="single" w:sz="4" w:space="0" w:color="000000"/>
                            </w:tcBorders>
                            <w:shd w:val="clear" w:color="auto" w:fill="auto"/>
                          </w:tcPr>
                          <w:p w14:paraId="2BECF9D5" w14:textId="77777777" w:rsidR="00163B18" w:rsidRDefault="00163B18">
                            <w:pPr>
                              <w:jc w:val="center"/>
                              <w:rPr>
                                <w:b/>
                              </w:rPr>
                            </w:pPr>
                            <w:r>
                              <w:rPr>
                                <w:b/>
                              </w:rPr>
                              <w:t>Karar Sayısı</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632E4B19" w14:textId="77777777" w:rsidR="00163B18" w:rsidRDefault="00163B18">
                            <w:pPr>
                              <w:jc w:val="center"/>
                              <w:rPr>
                                <w:b/>
                              </w:rPr>
                            </w:pPr>
                            <w:r>
                              <w:rPr>
                                <w:b/>
                              </w:rPr>
                              <w:t>Temizlenme Oranı</w:t>
                            </w:r>
                          </w:p>
                          <w:p w14:paraId="3D391833" w14:textId="384B778F" w:rsidR="00163B18" w:rsidRDefault="00163B18">
                            <w:pPr>
                              <w:jc w:val="center"/>
                            </w:pPr>
                          </w:p>
                        </w:tc>
                        <w:tc>
                          <w:tcPr>
                            <w:tcW w:w="1560" w:type="dxa"/>
                            <w:tcBorders>
                              <w:top w:val="single" w:sz="4" w:space="0" w:color="000000"/>
                              <w:left w:val="single" w:sz="4" w:space="0" w:color="000000"/>
                              <w:bottom w:val="single" w:sz="4" w:space="0" w:color="000000"/>
                              <w:right w:val="single" w:sz="4" w:space="0" w:color="000000"/>
                            </w:tcBorders>
                          </w:tcPr>
                          <w:p w14:paraId="455F3107" w14:textId="5E149D9E" w:rsidR="00163B18" w:rsidRDefault="00163B18">
                            <w:pPr>
                              <w:jc w:val="center"/>
                              <w:rPr>
                                <w:b/>
                              </w:rPr>
                            </w:pPr>
                            <w:r>
                              <w:rPr>
                                <w:b/>
                              </w:rPr>
                              <w:t>Bir önceki yıl Temizlenme Oranı</w:t>
                            </w:r>
                          </w:p>
                        </w:tc>
                        <w:tc>
                          <w:tcPr>
                            <w:tcW w:w="1134" w:type="dxa"/>
                            <w:tcBorders>
                              <w:top w:val="single" w:sz="4" w:space="0" w:color="000000"/>
                              <w:left w:val="single" w:sz="4" w:space="0" w:color="000000"/>
                              <w:bottom w:val="single" w:sz="4" w:space="0" w:color="000000"/>
                              <w:right w:val="single" w:sz="4" w:space="0" w:color="000000"/>
                            </w:tcBorders>
                          </w:tcPr>
                          <w:p w14:paraId="6533CB77" w14:textId="7B0D3961" w:rsidR="00163B18" w:rsidRDefault="00163B18">
                            <w:pPr>
                              <w:jc w:val="center"/>
                              <w:rPr>
                                <w:b/>
                              </w:rPr>
                            </w:pPr>
                            <w:r>
                              <w:rPr>
                                <w:b/>
                              </w:rPr>
                              <w:t>Reel Çalışma Oranı</w:t>
                            </w:r>
                          </w:p>
                        </w:tc>
                      </w:tr>
                      <w:tr w:rsidR="00163B18" w14:paraId="00859F2B" w14:textId="0F1186E0" w:rsidTr="009823F1">
                        <w:trPr>
                          <w:trHeight w:val="234"/>
                        </w:trPr>
                        <w:tc>
                          <w:tcPr>
                            <w:tcW w:w="1644" w:type="dxa"/>
                            <w:tcBorders>
                              <w:top w:val="single" w:sz="4" w:space="0" w:color="000000"/>
                              <w:left w:val="single" w:sz="4" w:space="0" w:color="000000"/>
                              <w:bottom w:val="single" w:sz="4" w:space="0" w:color="000000"/>
                            </w:tcBorders>
                            <w:shd w:val="clear" w:color="auto" w:fill="F2F2F2"/>
                          </w:tcPr>
                          <w:p w14:paraId="1EA6D07C" w14:textId="77777777" w:rsidR="00163B18" w:rsidRDefault="00163B18">
                            <w:r>
                              <w:t>... Cumhuriyet Başsavcılığı</w:t>
                            </w:r>
                          </w:p>
                        </w:tc>
                        <w:tc>
                          <w:tcPr>
                            <w:tcW w:w="1242" w:type="dxa"/>
                            <w:tcBorders>
                              <w:top w:val="single" w:sz="4" w:space="0" w:color="000000"/>
                              <w:left w:val="single" w:sz="4" w:space="0" w:color="000000"/>
                              <w:bottom w:val="single" w:sz="4" w:space="0" w:color="000000"/>
                            </w:tcBorders>
                            <w:shd w:val="clear" w:color="auto" w:fill="F2F2F2"/>
                          </w:tcPr>
                          <w:p w14:paraId="0098E2A4" w14:textId="77777777" w:rsidR="00163B18" w:rsidRDefault="00163B18">
                            <w:pPr>
                              <w:snapToGrid w:val="0"/>
                              <w:jc w:val="center"/>
                            </w:pPr>
                          </w:p>
                        </w:tc>
                        <w:tc>
                          <w:tcPr>
                            <w:tcW w:w="1362" w:type="dxa"/>
                            <w:tcBorders>
                              <w:top w:val="single" w:sz="4" w:space="0" w:color="000000"/>
                              <w:left w:val="single" w:sz="4" w:space="0" w:color="000000"/>
                              <w:bottom w:val="single" w:sz="4" w:space="0" w:color="000000"/>
                            </w:tcBorders>
                            <w:shd w:val="clear" w:color="auto" w:fill="F2F2F2"/>
                          </w:tcPr>
                          <w:p w14:paraId="043B6CE6" w14:textId="77777777" w:rsidR="00163B18" w:rsidRDefault="00163B18">
                            <w:pPr>
                              <w:snapToGrid w:val="0"/>
                              <w:jc w:val="center"/>
                            </w:pPr>
                          </w:p>
                        </w:tc>
                        <w:tc>
                          <w:tcPr>
                            <w:tcW w:w="992" w:type="dxa"/>
                            <w:tcBorders>
                              <w:top w:val="single" w:sz="4" w:space="0" w:color="000000"/>
                              <w:left w:val="single" w:sz="4" w:space="0" w:color="000000"/>
                              <w:bottom w:val="single" w:sz="4" w:space="0" w:color="000000"/>
                            </w:tcBorders>
                            <w:shd w:val="clear" w:color="auto" w:fill="F2F2F2"/>
                          </w:tcPr>
                          <w:p w14:paraId="76CD5353" w14:textId="77777777" w:rsidR="00163B18" w:rsidRDefault="00163B18">
                            <w:pPr>
                              <w:snapToGrid w:val="0"/>
                              <w:jc w:val="center"/>
                            </w:pPr>
                          </w:p>
                        </w:tc>
                        <w:tc>
                          <w:tcPr>
                            <w:tcW w:w="1559" w:type="dxa"/>
                            <w:tcBorders>
                              <w:top w:val="single" w:sz="4" w:space="0" w:color="000000"/>
                              <w:left w:val="single" w:sz="4" w:space="0" w:color="000000"/>
                              <w:bottom w:val="single" w:sz="4" w:space="0" w:color="000000"/>
                              <w:right w:val="single" w:sz="4" w:space="0" w:color="000000"/>
                            </w:tcBorders>
                            <w:shd w:val="clear" w:color="auto" w:fill="F2F2F2"/>
                          </w:tcPr>
                          <w:p w14:paraId="3E027D17" w14:textId="77777777" w:rsidR="00163B18" w:rsidRDefault="00163B18">
                            <w:pPr>
                              <w:snapToGrid w:val="0"/>
                              <w:jc w:val="center"/>
                            </w:pPr>
                          </w:p>
                        </w:tc>
                        <w:tc>
                          <w:tcPr>
                            <w:tcW w:w="1560" w:type="dxa"/>
                            <w:tcBorders>
                              <w:top w:val="single" w:sz="4" w:space="0" w:color="000000"/>
                              <w:left w:val="single" w:sz="4" w:space="0" w:color="000000"/>
                              <w:bottom w:val="single" w:sz="4" w:space="0" w:color="000000"/>
                              <w:right w:val="single" w:sz="4" w:space="0" w:color="000000"/>
                            </w:tcBorders>
                            <w:shd w:val="clear" w:color="auto" w:fill="F2F2F2"/>
                          </w:tcPr>
                          <w:p w14:paraId="4EC8F62B" w14:textId="77777777" w:rsidR="00163B18" w:rsidRDefault="00163B18">
                            <w:pPr>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F2F2F2"/>
                          </w:tcPr>
                          <w:p w14:paraId="2E6FEF68" w14:textId="6FE8BDDF" w:rsidR="00163B18" w:rsidRDefault="00163B18">
                            <w:pPr>
                              <w:snapToGrid w:val="0"/>
                              <w:jc w:val="center"/>
                            </w:pPr>
                          </w:p>
                        </w:tc>
                      </w:tr>
                    </w:tbl>
                    <w:p w14:paraId="2137F6DC" w14:textId="77777777" w:rsidR="00163B18" w:rsidRDefault="00163B18">
                      <w:r>
                        <w:t xml:space="preserve"> </w:t>
                      </w:r>
                    </w:p>
                  </w:txbxContent>
                </v:textbox>
                <w10:wrap type="square" anchorx="margin"/>
              </v:shape>
            </w:pict>
          </mc:Fallback>
        </mc:AlternateContent>
      </w:r>
    </w:p>
    <w:p w14:paraId="014D9034" w14:textId="4A676CBF" w:rsidR="001013C6" w:rsidRDefault="00E32D7B">
      <w:pPr>
        <w:jc w:val="both"/>
        <w:rPr>
          <w:b/>
          <w:bCs/>
          <w:i/>
          <w:iCs/>
          <w:color w:val="0000CC"/>
        </w:rPr>
      </w:pPr>
      <w:r>
        <w:rPr>
          <w:b/>
          <w:bCs/>
          <w:i/>
          <w:iCs/>
          <w:color w:val="0000CC"/>
        </w:rPr>
        <w:t>Temizlenme oranı, dipnotta açıklandığı şekilde hesaplanacaktır.</w:t>
      </w:r>
      <w:r w:rsidR="005564FE">
        <w:rPr>
          <w:b/>
          <w:bCs/>
          <w:i/>
          <w:iCs/>
          <w:color w:val="0000CC"/>
        </w:rPr>
        <w:t xml:space="preserve"> Temizlenme oranı bir önceki yıl ile karşılaştırmalı olarak hesaplanacaktır.</w:t>
      </w:r>
    </w:p>
    <w:p w14:paraId="047D665E" w14:textId="77777777" w:rsidR="00E54243" w:rsidRPr="00190038" w:rsidRDefault="00E54243">
      <w:pPr>
        <w:jc w:val="both"/>
        <w:rPr>
          <w:b/>
          <w:bCs/>
          <w:i/>
          <w:iCs/>
          <w:color w:val="1C04CC"/>
        </w:rPr>
      </w:pPr>
    </w:p>
    <w:p w14:paraId="0E541015" w14:textId="6F40A14F" w:rsidR="003F34C4" w:rsidRPr="00190038" w:rsidRDefault="00EB6F8D" w:rsidP="00EB6F8D">
      <w:pPr>
        <w:jc w:val="both"/>
        <w:rPr>
          <w:b/>
          <w:bCs/>
          <w:i/>
          <w:iCs/>
          <w:color w:val="1C04CC"/>
        </w:rPr>
      </w:pPr>
      <w:r w:rsidRPr="00190038">
        <w:rPr>
          <w:b/>
          <w:bCs/>
          <w:i/>
          <w:iCs/>
          <w:color w:val="1C04CC"/>
        </w:rPr>
        <w:t>Reel çalışma oranı</w:t>
      </w:r>
      <w:r w:rsidR="00E54243" w:rsidRPr="00190038">
        <w:rPr>
          <w:b/>
          <w:bCs/>
          <w:i/>
          <w:iCs/>
          <w:color w:val="1C04CC"/>
        </w:rPr>
        <w:t xml:space="preserve"> hesaplaması</w:t>
      </w:r>
      <w:r w:rsidR="00AD2078" w:rsidRPr="00190038">
        <w:rPr>
          <w:b/>
          <w:bCs/>
          <w:i/>
          <w:iCs/>
          <w:color w:val="1C04CC"/>
        </w:rPr>
        <w:t>nda aşağıdaki formül kullanılacaktır.</w:t>
      </w:r>
    </w:p>
    <w:p w14:paraId="486EE67C" w14:textId="04697936" w:rsidR="00EB6F8D" w:rsidRPr="00190038" w:rsidRDefault="00FD0CB9" w:rsidP="00EB6F8D">
      <w:pPr>
        <w:jc w:val="both"/>
        <w:rPr>
          <w:b/>
          <w:bCs/>
          <w:i/>
          <w:iCs/>
          <w:color w:val="1C04CC"/>
        </w:rPr>
      </w:pPr>
      <w:r w:rsidRPr="00190038">
        <w:rPr>
          <w:b/>
          <w:bCs/>
          <w:i/>
          <w:iCs/>
          <w:color w:val="1C04CC"/>
        </w:rPr>
        <w:t>Referans yıl içinde karara bağlanan dosya sayısının</w:t>
      </w:r>
      <w:r w:rsidR="00163E08" w:rsidRPr="00190038">
        <w:rPr>
          <w:b/>
          <w:bCs/>
          <w:i/>
          <w:iCs/>
          <w:color w:val="1C04CC"/>
        </w:rPr>
        <w:t xml:space="preserve"> (</w:t>
      </w:r>
      <w:r w:rsidR="0053289A" w:rsidRPr="00190038">
        <w:rPr>
          <w:b/>
          <w:bCs/>
          <w:i/>
          <w:iCs/>
          <w:color w:val="1C04CC"/>
        </w:rPr>
        <w:t>1100</w:t>
      </w:r>
      <w:r w:rsidR="00163E08" w:rsidRPr="00190038">
        <w:rPr>
          <w:b/>
          <w:bCs/>
          <w:i/>
          <w:iCs/>
          <w:color w:val="1C04CC"/>
        </w:rPr>
        <w:t>)</w:t>
      </w:r>
      <w:r w:rsidRPr="00190038">
        <w:rPr>
          <w:b/>
          <w:bCs/>
          <w:i/>
          <w:iCs/>
          <w:color w:val="1C04CC"/>
        </w:rPr>
        <w:t>, yıl içinde gelen dosya sayısı</w:t>
      </w:r>
      <w:r w:rsidR="001D7B6B" w:rsidRPr="00190038">
        <w:rPr>
          <w:b/>
          <w:bCs/>
          <w:i/>
          <w:iCs/>
          <w:color w:val="1C04CC"/>
        </w:rPr>
        <w:t xml:space="preserve"> (</w:t>
      </w:r>
      <w:r w:rsidR="0053289A" w:rsidRPr="00190038">
        <w:rPr>
          <w:b/>
          <w:bCs/>
          <w:i/>
          <w:iCs/>
          <w:color w:val="1C04CC"/>
        </w:rPr>
        <w:t>900</w:t>
      </w:r>
      <w:r w:rsidR="00163E08" w:rsidRPr="00190038">
        <w:rPr>
          <w:b/>
          <w:bCs/>
          <w:i/>
          <w:iCs/>
          <w:color w:val="1C04CC"/>
        </w:rPr>
        <w:t>)</w:t>
      </w:r>
      <w:r w:rsidRPr="00190038">
        <w:rPr>
          <w:b/>
          <w:bCs/>
          <w:i/>
          <w:iCs/>
          <w:color w:val="1C04CC"/>
        </w:rPr>
        <w:t xml:space="preserve"> ile devreden dosya sayısının</w:t>
      </w:r>
      <w:r w:rsidR="0053289A" w:rsidRPr="00190038">
        <w:rPr>
          <w:b/>
          <w:bCs/>
          <w:i/>
          <w:iCs/>
          <w:color w:val="1C04CC"/>
        </w:rPr>
        <w:t xml:space="preserve"> (750</w:t>
      </w:r>
      <w:r w:rsidR="00163E08" w:rsidRPr="00190038">
        <w:rPr>
          <w:b/>
          <w:bCs/>
          <w:i/>
          <w:iCs/>
          <w:color w:val="1C04CC"/>
        </w:rPr>
        <w:t>)</w:t>
      </w:r>
      <w:r w:rsidRPr="00190038">
        <w:rPr>
          <w:b/>
          <w:bCs/>
          <w:i/>
          <w:iCs/>
          <w:color w:val="1C04CC"/>
        </w:rPr>
        <w:t xml:space="preserve"> toplamına bölünmesi ile ortaya çıkan sayı reel çalışma oranıdır).</w:t>
      </w:r>
      <w:r w:rsidR="00163E08" w:rsidRPr="00190038">
        <w:rPr>
          <w:b/>
          <w:bCs/>
          <w:i/>
          <w:iCs/>
          <w:color w:val="1C04CC"/>
        </w:rPr>
        <w:t xml:space="preserve"> Örnek; </w:t>
      </w:r>
      <w:r w:rsidR="0053289A" w:rsidRPr="00190038">
        <w:rPr>
          <w:b/>
          <w:bCs/>
          <w:i/>
          <w:iCs/>
          <w:color w:val="1C04CC"/>
        </w:rPr>
        <w:t>1100</w:t>
      </w:r>
      <w:r w:rsidR="00551E18" w:rsidRPr="00190038">
        <w:rPr>
          <w:b/>
          <w:bCs/>
          <w:i/>
          <w:iCs/>
          <w:color w:val="1C04CC"/>
        </w:rPr>
        <w:t xml:space="preserve"> ÷ </w:t>
      </w:r>
      <w:r w:rsidR="0053289A" w:rsidRPr="00190038">
        <w:rPr>
          <w:b/>
          <w:bCs/>
          <w:i/>
          <w:iCs/>
          <w:color w:val="1C04CC"/>
        </w:rPr>
        <w:t>(900+75</w:t>
      </w:r>
      <w:r w:rsidR="00551E18" w:rsidRPr="00190038">
        <w:rPr>
          <w:b/>
          <w:bCs/>
          <w:i/>
          <w:iCs/>
          <w:color w:val="1C04CC"/>
        </w:rPr>
        <w:t xml:space="preserve">0) </w:t>
      </w:r>
      <w:r w:rsidR="0053289A" w:rsidRPr="00190038">
        <w:rPr>
          <w:b/>
          <w:bCs/>
          <w:i/>
          <w:iCs/>
          <w:color w:val="1C04CC"/>
        </w:rPr>
        <w:t>= 0,66</w:t>
      </w:r>
      <w:r w:rsidR="001D7B6B" w:rsidRPr="00190038">
        <w:rPr>
          <w:b/>
          <w:bCs/>
          <w:i/>
          <w:iCs/>
          <w:color w:val="1C04CC"/>
        </w:rPr>
        <w:t xml:space="preserve"> (% </w:t>
      </w:r>
      <w:r w:rsidR="0053289A" w:rsidRPr="00190038">
        <w:rPr>
          <w:b/>
          <w:bCs/>
          <w:i/>
          <w:iCs/>
          <w:color w:val="1C04CC"/>
        </w:rPr>
        <w:t>66</w:t>
      </w:r>
      <w:r w:rsidR="00551E18" w:rsidRPr="00190038">
        <w:rPr>
          <w:b/>
          <w:bCs/>
          <w:i/>
          <w:iCs/>
          <w:color w:val="1C04CC"/>
        </w:rPr>
        <w:t>)</w:t>
      </w:r>
    </w:p>
    <w:p w14:paraId="053D06E8" w14:textId="77777777" w:rsidR="00FD0CB9" w:rsidRPr="00190038" w:rsidRDefault="00FD0CB9">
      <w:pPr>
        <w:rPr>
          <w:color w:val="1C04CC"/>
        </w:rPr>
      </w:pPr>
    </w:p>
    <w:p w14:paraId="191DFA06" w14:textId="3F3F450E" w:rsidR="000B4B20" w:rsidRPr="00546870" w:rsidRDefault="00E32D7B" w:rsidP="004F42F2">
      <w:pPr>
        <w:numPr>
          <w:ilvl w:val="0"/>
          <w:numId w:val="4"/>
        </w:numPr>
        <w:tabs>
          <w:tab w:val="left" w:pos="360"/>
        </w:tabs>
        <w:spacing w:after="120"/>
        <w:ind w:left="714" w:hanging="357"/>
        <w:jc w:val="both"/>
        <w:rPr>
          <w:b/>
          <w:color w:val="C00000"/>
        </w:rPr>
      </w:pPr>
      <w:r w:rsidRPr="00546870">
        <w:rPr>
          <w:b/>
          <w:color w:val="C00000"/>
        </w:rPr>
        <w:t xml:space="preserve">En Çok Karşılaşılan </w:t>
      </w:r>
      <w:r w:rsidR="00EB12D0" w:rsidRPr="00546870">
        <w:rPr>
          <w:b/>
          <w:color w:val="C00000"/>
        </w:rPr>
        <w:t xml:space="preserve">10 </w:t>
      </w:r>
      <w:r w:rsidRPr="00546870">
        <w:rPr>
          <w:b/>
          <w:color w:val="C00000"/>
        </w:rPr>
        <w:t xml:space="preserve">Suç Türüne Göre Soruşturmaların Bitirilme Süreleri Ortalaması </w:t>
      </w:r>
    </w:p>
    <w:tbl>
      <w:tblPr>
        <w:tblW w:w="9093" w:type="dxa"/>
        <w:tblLayout w:type="fixed"/>
        <w:tblLook w:val="0000" w:firstRow="0" w:lastRow="0" w:firstColumn="0" w:lastColumn="0" w:noHBand="0" w:noVBand="0"/>
      </w:tblPr>
      <w:tblGrid>
        <w:gridCol w:w="524"/>
        <w:gridCol w:w="4298"/>
        <w:gridCol w:w="4271"/>
      </w:tblGrid>
      <w:tr w:rsidR="00131F9B" w:rsidRPr="00131F9B" w14:paraId="306AF7B4" w14:textId="77777777" w:rsidTr="004C480B">
        <w:trPr>
          <w:trHeight w:val="441"/>
        </w:trPr>
        <w:tc>
          <w:tcPr>
            <w:tcW w:w="9093" w:type="dxa"/>
            <w:gridSpan w:val="3"/>
            <w:tcBorders>
              <w:top w:val="single" w:sz="4" w:space="0" w:color="000000"/>
              <w:left w:val="single" w:sz="4" w:space="0" w:color="000000"/>
              <w:bottom w:val="single" w:sz="4" w:space="0" w:color="000000"/>
              <w:right w:val="single" w:sz="4" w:space="0" w:color="000000"/>
            </w:tcBorders>
            <w:shd w:val="clear" w:color="auto" w:fill="C00000"/>
          </w:tcPr>
          <w:p w14:paraId="2E0D6D15" w14:textId="77777777" w:rsidR="00E32D7B" w:rsidRPr="00454345" w:rsidRDefault="00AB2E55">
            <w:pPr>
              <w:jc w:val="center"/>
              <w:rPr>
                <w:b/>
                <w:color w:val="FFFFFF" w:themeColor="background1"/>
                <w:sz w:val="22"/>
                <w:szCs w:val="22"/>
              </w:rPr>
            </w:pPr>
            <w:r w:rsidRPr="00454345">
              <w:rPr>
                <w:b/>
                <w:color w:val="FFFFFF" w:themeColor="background1"/>
                <w:sz w:val="22"/>
                <w:szCs w:val="22"/>
              </w:rPr>
              <w:t>…</w:t>
            </w:r>
            <w:r w:rsidR="00E32D7B" w:rsidRPr="00454345">
              <w:rPr>
                <w:b/>
                <w:color w:val="FFFFFF" w:themeColor="background1"/>
                <w:sz w:val="22"/>
                <w:szCs w:val="22"/>
              </w:rPr>
              <w:t>Cumhuriyet Başsavcılığı</w:t>
            </w:r>
          </w:p>
          <w:p w14:paraId="541E7B3F" w14:textId="77777777" w:rsidR="00E32D7B" w:rsidRPr="00131F9B" w:rsidRDefault="00E32D7B">
            <w:pPr>
              <w:jc w:val="center"/>
              <w:rPr>
                <w:color w:val="7030A0"/>
              </w:rPr>
            </w:pPr>
            <w:r w:rsidRPr="00454345">
              <w:rPr>
                <w:b/>
                <w:color w:val="FFFFFF" w:themeColor="background1"/>
                <w:sz w:val="22"/>
                <w:szCs w:val="22"/>
              </w:rPr>
              <w:t>Suç Türlerine Göre Soruşturmaların Bitirilme Süreleri Ortalaması</w:t>
            </w:r>
          </w:p>
        </w:tc>
      </w:tr>
      <w:tr w:rsidR="00131F9B" w:rsidRPr="00131F9B" w14:paraId="0E9EF6C3" w14:textId="77777777" w:rsidTr="004C480B">
        <w:trPr>
          <w:trHeight w:val="224"/>
        </w:trPr>
        <w:tc>
          <w:tcPr>
            <w:tcW w:w="4822" w:type="dxa"/>
            <w:gridSpan w:val="2"/>
            <w:tcBorders>
              <w:top w:val="single" w:sz="4" w:space="0" w:color="000000"/>
              <w:left w:val="single" w:sz="4" w:space="0" w:color="000000"/>
              <w:bottom w:val="single" w:sz="4" w:space="0" w:color="000000"/>
            </w:tcBorders>
            <w:shd w:val="clear" w:color="auto" w:fill="auto"/>
          </w:tcPr>
          <w:p w14:paraId="12AD89BD" w14:textId="77777777" w:rsidR="00E32D7B" w:rsidRPr="00454345" w:rsidRDefault="00E32D7B">
            <w:pPr>
              <w:jc w:val="center"/>
              <w:rPr>
                <w:b/>
                <w:sz w:val="22"/>
                <w:szCs w:val="22"/>
              </w:rPr>
            </w:pPr>
            <w:r w:rsidRPr="00454345">
              <w:rPr>
                <w:b/>
                <w:sz w:val="22"/>
                <w:szCs w:val="22"/>
              </w:rPr>
              <w:t>Suç Türü</w:t>
            </w:r>
          </w:p>
        </w:tc>
        <w:tc>
          <w:tcPr>
            <w:tcW w:w="4271" w:type="dxa"/>
            <w:tcBorders>
              <w:top w:val="single" w:sz="4" w:space="0" w:color="000000"/>
              <w:left w:val="single" w:sz="4" w:space="0" w:color="000000"/>
              <w:bottom w:val="single" w:sz="4" w:space="0" w:color="000000"/>
              <w:right w:val="single" w:sz="4" w:space="0" w:color="000000"/>
            </w:tcBorders>
            <w:shd w:val="clear" w:color="auto" w:fill="auto"/>
          </w:tcPr>
          <w:p w14:paraId="2689C6DE" w14:textId="77777777" w:rsidR="00E32D7B" w:rsidRPr="00454345" w:rsidRDefault="00E32D7B">
            <w:pPr>
              <w:jc w:val="center"/>
              <w:rPr>
                <w:sz w:val="22"/>
                <w:szCs w:val="22"/>
              </w:rPr>
            </w:pPr>
            <w:r w:rsidRPr="00454345">
              <w:rPr>
                <w:b/>
                <w:sz w:val="22"/>
                <w:szCs w:val="22"/>
              </w:rPr>
              <w:t>Ortalama Bitirilme Süresi (Gün)</w:t>
            </w:r>
          </w:p>
        </w:tc>
      </w:tr>
      <w:tr w:rsidR="00131F9B" w:rsidRPr="00131F9B" w14:paraId="121FD2BE" w14:textId="77777777" w:rsidTr="004C480B">
        <w:tc>
          <w:tcPr>
            <w:tcW w:w="524" w:type="dxa"/>
            <w:tcBorders>
              <w:top w:val="single" w:sz="4" w:space="0" w:color="000000"/>
              <w:left w:val="single" w:sz="4" w:space="0" w:color="000000"/>
              <w:bottom w:val="single" w:sz="4" w:space="0" w:color="000000"/>
            </w:tcBorders>
            <w:shd w:val="clear" w:color="auto" w:fill="F2F2F2"/>
          </w:tcPr>
          <w:p w14:paraId="036D4E97" w14:textId="77777777" w:rsidR="00E32D7B" w:rsidRPr="00454345" w:rsidRDefault="00E32D7B">
            <w:pPr>
              <w:jc w:val="center"/>
            </w:pPr>
            <w:r w:rsidRPr="00454345">
              <w:rPr>
                <w:b/>
                <w:sz w:val="20"/>
                <w:szCs w:val="20"/>
              </w:rPr>
              <w:t>1</w:t>
            </w:r>
          </w:p>
        </w:tc>
        <w:tc>
          <w:tcPr>
            <w:tcW w:w="4298" w:type="dxa"/>
            <w:tcBorders>
              <w:top w:val="single" w:sz="4" w:space="0" w:color="000000"/>
              <w:left w:val="single" w:sz="4" w:space="0" w:color="000000"/>
              <w:bottom w:val="single" w:sz="4" w:space="0" w:color="000000"/>
            </w:tcBorders>
            <w:shd w:val="clear" w:color="auto" w:fill="F2F2F2"/>
          </w:tcPr>
          <w:p w14:paraId="136CAFBB" w14:textId="77777777" w:rsidR="00E32D7B" w:rsidRPr="00454345" w:rsidRDefault="00E32D7B">
            <w:pPr>
              <w:snapToGrid w:val="0"/>
              <w:jc w:val="both"/>
            </w:pPr>
          </w:p>
        </w:tc>
        <w:tc>
          <w:tcPr>
            <w:tcW w:w="4271" w:type="dxa"/>
            <w:tcBorders>
              <w:top w:val="single" w:sz="4" w:space="0" w:color="000000"/>
              <w:left w:val="single" w:sz="4" w:space="0" w:color="000000"/>
              <w:bottom w:val="single" w:sz="4" w:space="0" w:color="000000"/>
              <w:right w:val="single" w:sz="4" w:space="0" w:color="000000"/>
            </w:tcBorders>
            <w:shd w:val="clear" w:color="auto" w:fill="F2F2F2"/>
          </w:tcPr>
          <w:p w14:paraId="4B9E473D" w14:textId="77777777" w:rsidR="00E32D7B" w:rsidRPr="00454345" w:rsidRDefault="00E32D7B">
            <w:pPr>
              <w:snapToGrid w:val="0"/>
              <w:jc w:val="center"/>
            </w:pPr>
          </w:p>
        </w:tc>
      </w:tr>
      <w:tr w:rsidR="00131F9B" w:rsidRPr="00131F9B" w14:paraId="33D3C5D1" w14:textId="77777777" w:rsidTr="004C480B">
        <w:tc>
          <w:tcPr>
            <w:tcW w:w="524" w:type="dxa"/>
            <w:tcBorders>
              <w:top w:val="single" w:sz="4" w:space="0" w:color="000000"/>
              <w:left w:val="single" w:sz="4" w:space="0" w:color="000000"/>
              <w:bottom w:val="single" w:sz="4" w:space="0" w:color="000000"/>
            </w:tcBorders>
            <w:shd w:val="clear" w:color="auto" w:fill="auto"/>
          </w:tcPr>
          <w:p w14:paraId="69E485DB" w14:textId="77777777" w:rsidR="00E32D7B" w:rsidRPr="00454345" w:rsidRDefault="00E32D7B">
            <w:pPr>
              <w:jc w:val="center"/>
            </w:pPr>
            <w:r w:rsidRPr="00454345">
              <w:rPr>
                <w:b/>
                <w:sz w:val="20"/>
                <w:szCs w:val="20"/>
              </w:rPr>
              <w:t>2</w:t>
            </w:r>
          </w:p>
        </w:tc>
        <w:tc>
          <w:tcPr>
            <w:tcW w:w="4298" w:type="dxa"/>
            <w:tcBorders>
              <w:top w:val="single" w:sz="4" w:space="0" w:color="000000"/>
              <w:left w:val="single" w:sz="4" w:space="0" w:color="000000"/>
              <w:bottom w:val="single" w:sz="4" w:space="0" w:color="000000"/>
            </w:tcBorders>
            <w:shd w:val="clear" w:color="auto" w:fill="auto"/>
          </w:tcPr>
          <w:p w14:paraId="7EF023A8" w14:textId="77777777" w:rsidR="00E32D7B" w:rsidRPr="00454345" w:rsidRDefault="00E32D7B">
            <w:pPr>
              <w:snapToGrid w:val="0"/>
              <w:jc w:val="both"/>
            </w:pPr>
          </w:p>
        </w:tc>
        <w:tc>
          <w:tcPr>
            <w:tcW w:w="4271" w:type="dxa"/>
            <w:tcBorders>
              <w:top w:val="single" w:sz="4" w:space="0" w:color="000000"/>
              <w:left w:val="single" w:sz="4" w:space="0" w:color="000000"/>
              <w:bottom w:val="single" w:sz="4" w:space="0" w:color="000000"/>
              <w:right w:val="single" w:sz="4" w:space="0" w:color="000000"/>
            </w:tcBorders>
            <w:shd w:val="clear" w:color="auto" w:fill="auto"/>
          </w:tcPr>
          <w:p w14:paraId="5D94E2F5" w14:textId="77777777" w:rsidR="00E32D7B" w:rsidRPr="00454345" w:rsidRDefault="00E32D7B">
            <w:pPr>
              <w:snapToGrid w:val="0"/>
              <w:jc w:val="center"/>
            </w:pPr>
          </w:p>
        </w:tc>
      </w:tr>
      <w:tr w:rsidR="00131F9B" w:rsidRPr="00131F9B" w14:paraId="730E8DE1" w14:textId="77777777" w:rsidTr="004C480B">
        <w:tc>
          <w:tcPr>
            <w:tcW w:w="524" w:type="dxa"/>
            <w:tcBorders>
              <w:top w:val="single" w:sz="4" w:space="0" w:color="000000"/>
              <w:left w:val="single" w:sz="4" w:space="0" w:color="000000"/>
              <w:bottom w:val="single" w:sz="4" w:space="0" w:color="000000"/>
            </w:tcBorders>
            <w:shd w:val="clear" w:color="auto" w:fill="F2F2F2"/>
          </w:tcPr>
          <w:p w14:paraId="5E58C395" w14:textId="77777777" w:rsidR="00E32D7B" w:rsidRPr="00454345" w:rsidRDefault="00E32D7B">
            <w:pPr>
              <w:jc w:val="center"/>
            </w:pPr>
            <w:r w:rsidRPr="00454345">
              <w:rPr>
                <w:b/>
                <w:sz w:val="20"/>
                <w:szCs w:val="20"/>
              </w:rPr>
              <w:t>3</w:t>
            </w:r>
          </w:p>
        </w:tc>
        <w:tc>
          <w:tcPr>
            <w:tcW w:w="4298" w:type="dxa"/>
            <w:tcBorders>
              <w:top w:val="single" w:sz="4" w:space="0" w:color="000000"/>
              <w:left w:val="single" w:sz="4" w:space="0" w:color="000000"/>
              <w:bottom w:val="single" w:sz="4" w:space="0" w:color="000000"/>
            </w:tcBorders>
            <w:shd w:val="clear" w:color="auto" w:fill="F2F2F2"/>
          </w:tcPr>
          <w:p w14:paraId="0E54111C" w14:textId="77777777" w:rsidR="00E32D7B" w:rsidRPr="00454345" w:rsidRDefault="00E32D7B">
            <w:pPr>
              <w:snapToGrid w:val="0"/>
              <w:jc w:val="both"/>
            </w:pPr>
          </w:p>
        </w:tc>
        <w:tc>
          <w:tcPr>
            <w:tcW w:w="4271" w:type="dxa"/>
            <w:tcBorders>
              <w:top w:val="single" w:sz="4" w:space="0" w:color="000000"/>
              <w:left w:val="single" w:sz="4" w:space="0" w:color="000000"/>
              <w:bottom w:val="single" w:sz="4" w:space="0" w:color="000000"/>
              <w:right w:val="single" w:sz="4" w:space="0" w:color="000000"/>
            </w:tcBorders>
            <w:shd w:val="clear" w:color="auto" w:fill="F2F2F2"/>
          </w:tcPr>
          <w:p w14:paraId="4A211AD1" w14:textId="77777777" w:rsidR="00E32D7B" w:rsidRPr="00454345" w:rsidRDefault="00E32D7B">
            <w:pPr>
              <w:snapToGrid w:val="0"/>
              <w:jc w:val="center"/>
            </w:pPr>
          </w:p>
        </w:tc>
      </w:tr>
      <w:tr w:rsidR="00131F9B" w:rsidRPr="00131F9B" w14:paraId="4A977144" w14:textId="77777777" w:rsidTr="004C480B">
        <w:tc>
          <w:tcPr>
            <w:tcW w:w="524" w:type="dxa"/>
            <w:tcBorders>
              <w:top w:val="single" w:sz="4" w:space="0" w:color="000000"/>
              <w:left w:val="single" w:sz="4" w:space="0" w:color="000000"/>
              <w:bottom w:val="single" w:sz="4" w:space="0" w:color="000000"/>
            </w:tcBorders>
            <w:shd w:val="clear" w:color="auto" w:fill="auto"/>
          </w:tcPr>
          <w:p w14:paraId="1065D54C" w14:textId="77777777" w:rsidR="00E32D7B" w:rsidRPr="00454345" w:rsidRDefault="00E32D7B">
            <w:pPr>
              <w:jc w:val="center"/>
            </w:pPr>
            <w:r w:rsidRPr="00454345">
              <w:rPr>
                <w:b/>
                <w:sz w:val="20"/>
                <w:szCs w:val="20"/>
              </w:rPr>
              <w:t>4</w:t>
            </w:r>
          </w:p>
        </w:tc>
        <w:tc>
          <w:tcPr>
            <w:tcW w:w="4298" w:type="dxa"/>
            <w:tcBorders>
              <w:top w:val="single" w:sz="4" w:space="0" w:color="000000"/>
              <w:left w:val="single" w:sz="4" w:space="0" w:color="000000"/>
              <w:bottom w:val="single" w:sz="4" w:space="0" w:color="000000"/>
            </w:tcBorders>
            <w:shd w:val="clear" w:color="auto" w:fill="auto"/>
          </w:tcPr>
          <w:p w14:paraId="2DB46F18" w14:textId="77777777" w:rsidR="00E32D7B" w:rsidRPr="00454345" w:rsidRDefault="00E32D7B">
            <w:pPr>
              <w:snapToGrid w:val="0"/>
              <w:jc w:val="both"/>
            </w:pPr>
          </w:p>
        </w:tc>
        <w:tc>
          <w:tcPr>
            <w:tcW w:w="4271" w:type="dxa"/>
            <w:tcBorders>
              <w:top w:val="single" w:sz="4" w:space="0" w:color="000000"/>
              <w:left w:val="single" w:sz="4" w:space="0" w:color="000000"/>
              <w:bottom w:val="single" w:sz="4" w:space="0" w:color="000000"/>
              <w:right w:val="single" w:sz="4" w:space="0" w:color="000000"/>
            </w:tcBorders>
            <w:shd w:val="clear" w:color="auto" w:fill="auto"/>
          </w:tcPr>
          <w:p w14:paraId="7E16C52E" w14:textId="77777777" w:rsidR="00E32D7B" w:rsidRPr="00454345" w:rsidRDefault="00E32D7B">
            <w:pPr>
              <w:snapToGrid w:val="0"/>
              <w:jc w:val="center"/>
            </w:pPr>
          </w:p>
        </w:tc>
      </w:tr>
      <w:tr w:rsidR="00131F9B" w:rsidRPr="00131F9B" w14:paraId="0104E011" w14:textId="77777777" w:rsidTr="004C480B">
        <w:tc>
          <w:tcPr>
            <w:tcW w:w="524" w:type="dxa"/>
            <w:tcBorders>
              <w:top w:val="single" w:sz="4" w:space="0" w:color="000000"/>
              <w:left w:val="single" w:sz="4" w:space="0" w:color="000000"/>
              <w:bottom w:val="single" w:sz="4" w:space="0" w:color="000000"/>
            </w:tcBorders>
            <w:shd w:val="clear" w:color="auto" w:fill="F2F2F2"/>
          </w:tcPr>
          <w:p w14:paraId="2EE12BC6" w14:textId="77777777" w:rsidR="00E32D7B" w:rsidRPr="00454345" w:rsidRDefault="00E32D7B">
            <w:pPr>
              <w:jc w:val="center"/>
            </w:pPr>
            <w:r w:rsidRPr="00454345">
              <w:rPr>
                <w:b/>
                <w:sz w:val="20"/>
                <w:szCs w:val="20"/>
              </w:rPr>
              <w:t>5</w:t>
            </w:r>
          </w:p>
        </w:tc>
        <w:tc>
          <w:tcPr>
            <w:tcW w:w="4298" w:type="dxa"/>
            <w:tcBorders>
              <w:top w:val="single" w:sz="4" w:space="0" w:color="000000"/>
              <w:left w:val="single" w:sz="4" w:space="0" w:color="000000"/>
              <w:bottom w:val="single" w:sz="4" w:space="0" w:color="000000"/>
            </w:tcBorders>
            <w:shd w:val="clear" w:color="auto" w:fill="F2F2F2"/>
          </w:tcPr>
          <w:p w14:paraId="0F591E41" w14:textId="77777777" w:rsidR="00E32D7B" w:rsidRPr="00454345" w:rsidRDefault="00E32D7B">
            <w:pPr>
              <w:snapToGrid w:val="0"/>
              <w:jc w:val="both"/>
            </w:pPr>
          </w:p>
        </w:tc>
        <w:tc>
          <w:tcPr>
            <w:tcW w:w="4271" w:type="dxa"/>
            <w:tcBorders>
              <w:top w:val="single" w:sz="4" w:space="0" w:color="000000"/>
              <w:left w:val="single" w:sz="4" w:space="0" w:color="000000"/>
              <w:bottom w:val="single" w:sz="4" w:space="0" w:color="000000"/>
              <w:right w:val="single" w:sz="4" w:space="0" w:color="000000"/>
            </w:tcBorders>
            <w:shd w:val="clear" w:color="auto" w:fill="F2F2F2"/>
          </w:tcPr>
          <w:p w14:paraId="68EA567D" w14:textId="77777777" w:rsidR="00E32D7B" w:rsidRPr="00454345" w:rsidRDefault="00E32D7B">
            <w:pPr>
              <w:snapToGrid w:val="0"/>
              <w:jc w:val="center"/>
            </w:pPr>
          </w:p>
        </w:tc>
      </w:tr>
      <w:tr w:rsidR="00131F9B" w:rsidRPr="00131F9B" w14:paraId="5D6C9E3B" w14:textId="77777777" w:rsidTr="004C480B">
        <w:tc>
          <w:tcPr>
            <w:tcW w:w="524" w:type="dxa"/>
            <w:tcBorders>
              <w:top w:val="single" w:sz="4" w:space="0" w:color="000000"/>
              <w:left w:val="single" w:sz="4" w:space="0" w:color="000000"/>
              <w:bottom w:val="single" w:sz="4" w:space="0" w:color="000000"/>
            </w:tcBorders>
            <w:shd w:val="clear" w:color="auto" w:fill="auto"/>
          </w:tcPr>
          <w:p w14:paraId="331499CF" w14:textId="77777777" w:rsidR="00E32D7B" w:rsidRPr="00454345" w:rsidRDefault="00E32D7B">
            <w:pPr>
              <w:jc w:val="center"/>
            </w:pPr>
            <w:r w:rsidRPr="00454345">
              <w:rPr>
                <w:b/>
                <w:sz w:val="20"/>
                <w:szCs w:val="20"/>
              </w:rPr>
              <w:t>6</w:t>
            </w:r>
          </w:p>
        </w:tc>
        <w:tc>
          <w:tcPr>
            <w:tcW w:w="4298" w:type="dxa"/>
            <w:tcBorders>
              <w:top w:val="single" w:sz="4" w:space="0" w:color="000000"/>
              <w:left w:val="single" w:sz="4" w:space="0" w:color="000000"/>
              <w:bottom w:val="single" w:sz="4" w:space="0" w:color="000000"/>
            </w:tcBorders>
            <w:shd w:val="clear" w:color="auto" w:fill="auto"/>
          </w:tcPr>
          <w:p w14:paraId="385D656E" w14:textId="77777777" w:rsidR="00E32D7B" w:rsidRPr="00454345" w:rsidRDefault="00E32D7B">
            <w:pPr>
              <w:snapToGrid w:val="0"/>
              <w:jc w:val="both"/>
            </w:pPr>
          </w:p>
        </w:tc>
        <w:tc>
          <w:tcPr>
            <w:tcW w:w="4271" w:type="dxa"/>
            <w:tcBorders>
              <w:top w:val="single" w:sz="4" w:space="0" w:color="000000"/>
              <w:left w:val="single" w:sz="4" w:space="0" w:color="000000"/>
              <w:bottom w:val="single" w:sz="4" w:space="0" w:color="000000"/>
              <w:right w:val="single" w:sz="4" w:space="0" w:color="000000"/>
            </w:tcBorders>
            <w:shd w:val="clear" w:color="auto" w:fill="auto"/>
          </w:tcPr>
          <w:p w14:paraId="7208FA06" w14:textId="77777777" w:rsidR="00E32D7B" w:rsidRPr="00454345" w:rsidRDefault="00E32D7B">
            <w:pPr>
              <w:snapToGrid w:val="0"/>
              <w:jc w:val="center"/>
            </w:pPr>
          </w:p>
        </w:tc>
      </w:tr>
      <w:tr w:rsidR="00131F9B" w:rsidRPr="00131F9B" w14:paraId="0ED94956" w14:textId="77777777" w:rsidTr="004C480B">
        <w:tc>
          <w:tcPr>
            <w:tcW w:w="524" w:type="dxa"/>
            <w:tcBorders>
              <w:top w:val="single" w:sz="4" w:space="0" w:color="000000"/>
              <w:left w:val="single" w:sz="4" w:space="0" w:color="000000"/>
              <w:bottom w:val="single" w:sz="4" w:space="0" w:color="000000"/>
            </w:tcBorders>
            <w:shd w:val="clear" w:color="auto" w:fill="F2F2F2"/>
          </w:tcPr>
          <w:p w14:paraId="2AFF268F" w14:textId="77777777" w:rsidR="00E32D7B" w:rsidRPr="00454345" w:rsidRDefault="00E32D7B">
            <w:pPr>
              <w:jc w:val="center"/>
            </w:pPr>
            <w:r w:rsidRPr="00454345">
              <w:rPr>
                <w:b/>
                <w:sz w:val="20"/>
                <w:szCs w:val="20"/>
              </w:rPr>
              <w:t>7</w:t>
            </w:r>
          </w:p>
        </w:tc>
        <w:tc>
          <w:tcPr>
            <w:tcW w:w="4298" w:type="dxa"/>
            <w:tcBorders>
              <w:top w:val="single" w:sz="4" w:space="0" w:color="000000"/>
              <w:left w:val="single" w:sz="4" w:space="0" w:color="000000"/>
              <w:bottom w:val="single" w:sz="4" w:space="0" w:color="000000"/>
            </w:tcBorders>
            <w:shd w:val="clear" w:color="auto" w:fill="F2F2F2"/>
          </w:tcPr>
          <w:p w14:paraId="19770FB9" w14:textId="77777777" w:rsidR="00E32D7B" w:rsidRPr="00454345" w:rsidRDefault="00E32D7B">
            <w:pPr>
              <w:snapToGrid w:val="0"/>
              <w:jc w:val="both"/>
            </w:pPr>
          </w:p>
        </w:tc>
        <w:tc>
          <w:tcPr>
            <w:tcW w:w="4271" w:type="dxa"/>
            <w:tcBorders>
              <w:top w:val="single" w:sz="4" w:space="0" w:color="000000"/>
              <w:left w:val="single" w:sz="4" w:space="0" w:color="000000"/>
              <w:bottom w:val="single" w:sz="4" w:space="0" w:color="000000"/>
              <w:right w:val="single" w:sz="4" w:space="0" w:color="000000"/>
            </w:tcBorders>
            <w:shd w:val="clear" w:color="auto" w:fill="F2F2F2"/>
          </w:tcPr>
          <w:p w14:paraId="07A2E289" w14:textId="77777777" w:rsidR="00E32D7B" w:rsidRPr="00454345" w:rsidRDefault="00E32D7B">
            <w:pPr>
              <w:snapToGrid w:val="0"/>
              <w:jc w:val="center"/>
            </w:pPr>
          </w:p>
        </w:tc>
      </w:tr>
      <w:tr w:rsidR="00131F9B" w:rsidRPr="00131F9B" w14:paraId="42897C76" w14:textId="77777777" w:rsidTr="004C480B">
        <w:tc>
          <w:tcPr>
            <w:tcW w:w="524" w:type="dxa"/>
            <w:tcBorders>
              <w:top w:val="single" w:sz="4" w:space="0" w:color="000000"/>
              <w:left w:val="single" w:sz="4" w:space="0" w:color="000000"/>
              <w:bottom w:val="single" w:sz="4" w:space="0" w:color="000000"/>
            </w:tcBorders>
            <w:shd w:val="clear" w:color="auto" w:fill="auto"/>
          </w:tcPr>
          <w:p w14:paraId="40DF181F" w14:textId="77777777" w:rsidR="00E32D7B" w:rsidRPr="00454345" w:rsidRDefault="00E32D7B">
            <w:pPr>
              <w:jc w:val="center"/>
            </w:pPr>
            <w:r w:rsidRPr="00454345">
              <w:rPr>
                <w:b/>
                <w:sz w:val="20"/>
                <w:szCs w:val="20"/>
              </w:rPr>
              <w:t>8</w:t>
            </w:r>
          </w:p>
        </w:tc>
        <w:tc>
          <w:tcPr>
            <w:tcW w:w="4298" w:type="dxa"/>
            <w:tcBorders>
              <w:top w:val="single" w:sz="4" w:space="0" w:color="000000"/>
              <w:left w:val="single" w:sz="4" w:space="0" w:color="000000"/>
              <w:bottom w:val="single" w:sz="4" w:space="0" w:color="000000"/>
            </w:tcBorders>
            <w:shd w:val="clear" w:color="auto" w:fill="auto"/>
          </w:tcPr>
          <w:p w14:paraId="49AD39B9" w14:textId="77777777" w:rsidR="00E32D7B" w:rsidRPr="00454345" w:rsidRDefault="00E32D7B">
            <w:pPr>
              <w:snapToGrid w:val="0"/>
              <w:jc w:val="both"/>
            </w:pPr>
          </w:p>
        </w:tc>
        <w:tc>
          <w:tcPr>
            <w:tcW w:w="4271" w:type="dxa"/>
            <w:tcBorders>
              <w:top w:val="single" w:sz="4" w:space="0" w:color="000000"/>
              <w:left w:val="single" w:sz="4" w:space="0" w:color="000000"/>
              <w:bottom w:val="single" w:sz="4" w:space="0" w:color="000000"/>
              <w:right w:val="single" w:sz="4" w:space="0" w:color="000000"/>
            </w:tcBorders>
            <w:shd w:val="clear" w:color="auto" w:fill="auto"/>
          </w:tcPr>
          <w:p w14:paraId="158C4D98" w14:textId="77777777" w:rsidR="00E32D7B" w:rsidRPr="00454345" w:rsidRDefault="00E32D7B">
            <w:pPr>
              <w:snapToGrid w:val="0"/>
              <w:jc w:val="center"/>
            </w:pPr>
          </w:p>
        </w:tc>
      </w:tr>
      <w:tr w:rsidR="00131F9B" w:rsidRPr="00131F9B" w14:paraId="46DACF31" w14:textId="77777777" w:rsidTr="004C480B">
        <w:tc>
          <w:tcPr>
            <w:tcW w:w="524" w:type="dxa"/>
            <w:tcBorders>
              <w:top w:val="single" w:sz="4" w:space="0" w:color="000000"/>
              <w:left w:val="single" w:sz="4" w:space="0" w:color="000000"/>
              <w:bottom w:val="single" w:sz="4" w:space="0" w:color="000000"/>
            </w:tcBorders>
            <w:shd w:val="clear" w:color="auto" w:fill="F2F2F2"/>
          </w:tcPr>
          <w:p w14:paraId="2F789635" w14:textId="77777777" w:rsidR="00E32D7B" w:rsidRPr="00454345" w:rsidRDefault="00E32D7B">
            <w:pPr>
              <w:jc w:val="center"/>
            </w:pPr>
            <w:r w:rsidRPr="00454345">
              <w:rPr>
                <w:b/>
                <w:sz w:val="20"/>
                <w:szCs w:val="20"/>
              </w:rPr>
              <w:t>9</w:t>
            </w:r>
          </w:p>
        </w:tc>
        <w:tc>
          <w:tcPr>
            <w:tcW w:w="4298" w:type="dxa"/>
            <w:tcBorders>
              <w:top w:val="single" w:sz="4" w:space="0" w:color="000000"/>
              <w:left w:val="single" w:sz="4" w:space="0" w:color="000000"/>
              <w:bottom w:val="single" w:sz="4" w:space="0" w:color="000000"/>
            </w:tcBorders>
            <w:shd w:val="clear" w:color="auto" w:fill="F2F2F2"/>
          </w:tcPr>
          <w:p w14:paraId="402732D7" w14:textId="77777777" w:rsidR="00E32D7B" w:rsidRPr="00454345" w:rsidRDefault="00E32D7B">
            <w:pPr>
              <w:snapToGrid w:val="0"/>
              <w:jc w:val="both"/>
            </w:pPr>
          </w:p>
        </w:tc>
        <w:tc>
          <w:tcPr>
            <w:tcW w:w="4271" w:type="dxa"/>
            <w:tcBorders>
              <w:top w:val="single" w:sz="4" w:space="0" w:color="000000"/>
              <w:left w:val="single" w:sz="4" w:space="0" w:color="000000"/>
              <w:bottom w:val="single" w:sz="4" w:space="0" w:color="000000"/>
              <w:right w:val="single" w:sz="4" w:space="0" w:color="000000"/>
            </w:tcBorders>
            <w:shd w:val="clear" w:color="auto" w:fill="F2F2F2"/>
          </w:tcPr>
          <w:p w14:paraId="3AD635CD" w14:textId="77777777" w:rsidR="00E32D7B" w:rsidRPr="00454345" w:rsidRDefault="00E32D7B">
            <w:pPr>
              <w:snapToGrid w:val="0"/>
              <w:jc w:val="center"/>
            </w:pPr>
          </w:p>
        </w:tc>
      </w:tr>
      <w:tr w:rsidR="00131F9B" w:rsidRPr="00131F9B" w14:paraId="2971BDB8" w14:textId="77777777" w:rsidTr="004C480B">
        <w:tc>
          <w:tcPr>
            <w:tcW w:w="524" w:type="dxa"/>
            <w:tcBorders>
              <w:top w:val="single" w:sz="4" w:space="0" w:color="000000"/>
              <w:left w:val="single" w:sz="4" w:space="0" w:color="000000"/>
              <w:bottom w:val="single" w:sz="4" w:space="0" w:color="000000"/>
            </w:tcBorders>
            <w:shd w:val="clear" w:color="auto" w:fill="auto"/>
          </w:tcPr>
          <w:p w14:paraId="534B5CD9" w14:textId="77777777" w:rsidR="00E32D7B" w:rsidRPr="00454345" w:rsidRDefault="00E32D7B">
            <w:pPr>
              <w:jc w:val="center"/>
            </w:pPr>
            <w:r w:rsidRPr="00454345">
              <w:rPr>
                <w:b/>
                <w:sz w:val="20"/>
                <w:szCs w:val="20"/>
              </w:rPr>
              <w:t>10</w:t>
            </w:r>
          </w:p>
        </w:tc>
        <w:tc>
          <w:tcPr>
            <w:tcW w:w="4298" w:type="dxa"/>
            <w:tcBorders>
              <w:top w:val="single" w:sz="4" w:space="0" w:color="000000"/>
              <w:left w:val="single" w:sz="4" w:space="0" w:color="000000"/>
              <w:bottom w:val="single" w:sz="4" w:space="0" w:color="000000"/>
            </w:tcBorders>
            <w:shd w:val="clear" w:color="auto" w:fill="auto"/>
          </w:tcPr>
          <w:p w14:paraId="0D35C6B4" w14:textId="77777777" w:rsidR="00E32D7B" w:rsidRPr="00454345" w:rsidRDefault="00E32D7B">
            <w:pPr>
              <w:snapToGrid w:val="0"/>
              <w:jc w:val="both"/>
            </w:pPr>
          </w:p>
        </w:tc>
        <w:tc>
          <w:tcPr>
            <w:tcW w:w="4271" w:type="dxa"/>
            <w:tcBorders>
              <w:top w:val="single" w:sz="4" w:space="0" w:color="000000"/>
              <w:left w:val="single" w:sz="4" w:space="0" w:color="000000"/>
              <w:bottom w:val="single" w:sz="4" w:space="0" w:color="000000"/>
              <w:right w:val="single" w:sz="4" w:space="0" w:color="000000"/>
            </w:tcBorders>
            <w:shd w:val="clear" w:color="auto" w:fill="auto"/>
          </w:tcPr>
          <w:p w14:paraId="6314A102" w14:textId="77777777" w:rsidR="00E32D7B" w:rsidRPr="00454345" w:rsidRDefault="00E32D7B">
            <w:pPr>
              <w:snapToGrid w:val="0"/>
              <w:jc w:val="center"/>
            </w:pPr>
          </w:p>
        </w:tc>
      </w:tr>
      <w:tr w:rsidR="00131F9B" w:rsidRPr="00131F9B" w14:paraId="2AFC7062" w14:textId="77777777" w:rsidTr="004C480B">
        <w:tc>
          <w:tcPr>
            <w:tcW w:w="524" w:type="dxa"/>
            <w:tcBorders>
              <w:top w:val="single" w:sz="4" w:space="0" w:color="000000"/>
              <w:left w:val="single" w:sz="4" w:space="0" w:color="000000"/>
              <w:bottom w:val="single" w:sz="4" w:space="0" w:color="000000"/>
            </w:tcBorders>
            <w:shd w:val="clear" w:color="auto" w:fill="auto"/>
          </w:tcPr>
          <w:p w14:paraId="485F204B" w14:textId="77777777" w:rsidR="00EB12D0" w:rsidRPr="00454345" w:rsidRDefault="00EB12D0">
            <w:pPr>
              <w:jc w:val="center"/>
              <w:rPr>
                <w:b/>
                <w:sz w:val="20"/>
                <w:szCs w:val="20"/>
              </w:rPr>
            </w:pPr>
          </w:p>
        </w:tc>
        <w:tc>
          <w:tcPr>
            <w:tcW w:w="4298" w:type="dxa"/>
            <w:tcBorders>
              <w:top w:val="single" w:sz="4" w:space="0" w:color="000000"/>
              <w:left w:val="single" w:sz="4" w:space="0" w:color="000000"/>
              <w:bottom w:val="single" w:sz="4" w:space="0" w:color="000000"/>
            </w:tcBorders>
            <w:shd w:val="clear" w:color="auto" w:fill="auto"/>
          </w:tcPr>
          <w:p w14:paraId="0466B79D" w14:textId="31703073" w:rsidR="00EB12D0" w:rsidRPr="00454345" w:rsidRDefault="00EB12D0" w:rsidP="00EB12D0">
            <w:pPr>
              <w:snapToGrid w:val="0"/>
              <w:jc w:val="center"/>
              <w:rPr>
                <w:b/>
              </w:rPr>
            </w:pPr>
            <w:r w:rsidRPr="00454345">
              <w:rPr>
                <w:b/>
              </w:rPr>
              <w:t>TOPLAM</w:t>
            </w:r>
          </w:p>
        </w:tc>
        <w:tc>
          <w:tcPr>
            <w:tcW w:w="4271" w:type="dxa"/>
            <w:tcBorders>
              <w:top w:val="single" w:sz="4" w:space="0" w:color="000000"/>
              <w:left w:val="single" w:sz="4" w:space="0" w:color="000000"/>
              <w:bottom w:val="single" w:sz="4" w:space="0" w:color="000000"/>
              <w:right w:val="single" w:sz="4" w:space="0" w:color="000000"/>
            </w:tcBorders>
            <w:shd w:val="clear" w:color="auto" w:fill="auto"/>
          </w:tcPr>
          <w:p w14:paraId="739EB7C2" w14:textId="77777777" w:rsidR="00EB12D0" w:rsidRPr="00454345" w:rsidRDefault="00EB12D0">
            <w:pPr>
              <w:snapToGrid w:val="0"/>
              <w:jc w:val="center"/>
            </w:pPr>
          </w:p>
        </w:tc>
      </w:tr>
    </w:tbl>
    <w:p w14:paraId="435BB664" w14:textId="0615793B" w:rsidR="004C480B" w:rsidRPr="00F51B64" w:rsidRDefault="004C480B" w:rsidP="004C480B">
      <w:pPr>
        <w:jc w:val="both"/>
      </w:pPr>
      <w:r w:rsidRPr="0014178B">
        <w:rPr>
          <w:i/>
        </w:rPr>
        <w:lastRenderedPageBreak/>
        <w:t>(</w:t>
      </w:r>
      <w:r w:rsidRPr="00F51B64">
        <w:t xml:space="preserve">TCK ‘nın </w:t>
      </w:r>
      <w:r w:rsidRPr="00F635F5">
        <w:t xml:space="preserve">4. </w:t>
      </w:r>
      <w:r w:rsidR="00F635F5" w:rsidRPr="00F635F5">
        <w:t xml:space="preserve">Kısmının </w:t>
      </w:r>
      <w:r w:rsidR="00F635F5">
        <w:t xml:space="preserve">4. Bölümünde yer alan </w:t>
      </w:r>
      <w:r w:rsidRPr="00F51B64">
        <w:t>Dev</w:t>
      </w:r>
      <w:r w:rsidR="00F635F5">
        <w:t xml:space="preserve">letin Güvenliğine Karşı Suçlar, </w:t>
      </w:r>
      <w:r w:rsidR="0093048A">
        <w:t>5’</w:t>
      </w:r>
      <w:r w:rsidRPr="00F51B64">
        <w:t>inci bölümünde yer alan Anayasal Düzene ve Bu Düzenin İşle</w:t>
      </w:r>
      <w:r w:rsidR="0093048A">
        <w:t>yişine Karşı İşlenen Suçlar, 6’</w:t>
      </w:r>
      <w:r w:rsidRPr="00F51B64">
        <w:t xml:space="preserve">ıncı bölümde yer alan </w:t>
      </w:r>
      <w:r w:rsidR="0093048A">
        <w:t>Milli Savunmaya Karşı Suçlar, 7’nci b</w:t>
      </w:r>
      <w:r w:rsidRPr="00F51B64">
        <w:t>ölümde yer alan Devlet Sırlarına Karşı Suçlar ve Casusluk ile 3713 sayılı Terörle Mücadele Kanunda yer alan suçlar tabloda yer almayacaktır.)</w:t>
      </w:r>
    </w:p>
    <w:p w14:paraId="4EE78AF2" w14:textId="77777777" w:rsidR="004C480B" w:rsidRPr="00F51B64" w:rsidRDefault="004C480B" w:rsidP="004C480B">
      <w:pPr>
        <w:tabs>
          <w:tab w:val="left" w:pos="360"/>
        </w:tabs>
        <w:spacing w:before="120" w:after="120"/>
        <w:ind w:left="360"/>
        <w:jc w:val="both"/>
        <w:rPr>
          <w:b/>
          <w:color w:val="00589A"/>
        </w:rPr>
      </w:pPr>
    </w:p>
    <w:p w14:paraId="6CBDDBCD" w14:textId="4C07C381" w:rsidR="004C480B" w:rsidRPr="00546870" w:rsidRDefault="00E32D7B" w:rsidP="004C480B">
      <w:pPr>
        <w:pStyle w:val="ListeParagraf"/>
        <w:numPr>
          <w:ilvl w:val="0"/>
          <w:numId w:val="4"/>
        </w:numPr>
        <w:tabs>
          <w:tab w:val="left" w:pos="360"/>
        </w:tabs>
        <w:spacing w:before="120" w:after="120"/>
        <w:jc w:val="both"/>
        <w:rPr>
          <w:color w:val="C00000"/>
        </w:rPr>
      </w:pPr>
      <w:r w:rsidRPr="00546870">
        <w:rPr>
          <w:b/>
          <w:color w:val="C00000"/>
        </w:rPr>
        <w:t xml:space="preserve">En Çok Karşılaşılan </w:t>
      </w:r>
      <w:r w:rsidR="00EB12D0" w:rsidRPr="00546870">
        <w:rPr>
          <w:b/>
          <w:color w:val="C00000"/>
        </w:rPr>
        <w:t>10</w:t>
      </w:r>
      <w:r w:rsidRPr="00546870">
        <w:rPr>
          <w:b/>
          <w:color w:val="C00000"/>
        </w:rPr>
        <w:t xml:space="preserve"> Suç Türüne Göre </w:t>
      </w:r>
      <w:r w:rsidR="00E47163" w:rsidRPr="00546870">
        <w:rPr>
          <w:b/>
          <w:color w:val="C00000"/>
        </w:rPr>
        <w:t>Daimi Arama</w:t>
      </w:r>
      <w:r w:rsidRPr="00546870">
        <w:rPr>
          <w:b/>
          <w:color w:val="C00000"/>
        </w:rPr>
        <w:t xml:space="preserve"> Dosya Sayısı</w:t>
      </w:r>
    </w:p>
    <w:tbl>
      <w:tblPr>
        <w:tblW w:w="9042" w:type="dxa"/>
        <w:tblLayout w:type="fixed"/>
        <w:tblLook w:val="0000" w:firstRow="0" w:lastRow="0" w:firstColumn="0" w:lastColumn="0" w:noHBand="0" w:noVBand="0"/>
      </w:tblPr>
      <w:tblGrid>
        <w:gridCol w:w="524"/>
        <w:gridCol w:w="4270"/>
        <w:gridCol w:w="4248"/>
      </w:tblGrid>
      <w:tr w:rsidR="00E32D7B" w14:paraId="514A43EB" w14:textId="77777777" w:rsidTr="00522570">
        <w:trPr>
          <w:trHeight w:val="117"/>
        </w:trPr>
        <w:tc>
          <w:tcPr>
            <w:tcW w:w="9042" w:type="dxa"/>
            <w:gridSpan w:val="3"/>
            <w:tcBorders>
              <w:top w:val="single" w:sz="4" w:space="0" w:color="000000"/>
              <w:left w:val="single" w:sz="4" w:space="0" w:color="000000"/>
              <w:bottom w:val="single" w:sz="4" w:space="0" w:color="000000"/>
              <w:right w:val="single" w:sz="4" w:space="0" w:color="000000"/>
            </w:tcBorders>
            <w:shd w:val="clear" w:color="auto" w:fill="C00000"/>
          </w:tcPr>
          <w:p w14:paraId="5462119B" w14:textId="5A890E27" w:rsidR="00E32D7B" w:rsidRPr="004F42F2" w:rsidRDefault="00A73998" w:rsidP="00904017">
            <w:pPr>
              <w:tabs>
                <w:tab w:val="left" w:pos="360"/>
              </w:tabs>
              <w:jc w:val="center"/>
              <w:rPr>
                <w:sz w:val="22"/>
                <w:szCs w:val="22"/>
              </w:rPr>
            </w:pPr>
            <w:r>
              <w:rPr>
                <w:b/>
                <w:color w:val="FFFFFF"/>
                <w:sz w:val="22"/>
                <w:szCs w:val="22"/>
              </w:rPr>
              <w:t>En Çok Karşılaşılan 1</w:t>
            </w:r>
            <w:r w:rsidR="00E32D7B" w:rsidRPr="004F42F2">
              <w:rPr>
                <w:b/>
                <w:color w:val="FFFFFF"/>
                <w:sz w:val="22"/>
                <w:szCs w:val="22"/>
              </w:rPr>
              <w:t xml:space="preserve">0 Suç Türüne Göre </w:t>
            </w:r>
            <w:r>
              <w:rPr>
                <w:b/>
                <w:color w:val="FFFFFF"/>
                <w:sz w:val="22"/>
                <w:szCs w:val="22"/>
              </w:rPr>
              <w:t>Daimi Arama</w:t>
            </w:r>
            <w:r w:rsidR="00E32D7B" w:rsidRPr="004F42F2">
              <w:rPr>
                <w:b/>
                <w:color w:val="FFFFFF"/>
                <w:sz w:val="22"/>
                <w:szCs w:val="22"/>
              </w:rPr>
              <w:t xml:space="preserve"> Dosya Sayısı</w:t>
            </w:r>
          </w:p>
        </w:tc>
      </w:tr>
      <w:tr w:rsidR="00E32D7B" w14:paraId="63DFC8D8" w14:textId="77777777" w:rsidTr="00522570">
        <w:trPr>
          <w:trHeight w:val="122"/>
        </w:trPr>
        <w:tc>
          <w:tcPr>
            <w:tcW w:w="4794" w:type="dxa"/>
            <w:gridSpan w:val="2"/>
            <w:tcBorders>
              <w:top w:val="single" w:sz="4" w:space="0" w:color="000000"/>
              <w:left w:val="single" w:sz="4" w:space="0" w:color="000000"/>
              <w:bottom w:val="single" w:sz="4" w:space="0" w:color="000000"/>
            </w:tcBorders>
            <w:shd w:val="clear" w:color="auto" w:fill="auto"/>
          </w:tcPr>
          <w:p w14:paraId="291C7BB1" w14:textId="77777777" w:rsidR="00E32D7B" w:rsidRPr="004F42F2" w:rsidRDefault="00E32D7B">
            <w:pPr>
              <w:jc w:val="center"/>
              <w:rPr>
                <w:b/>
                <w:sz w:val="22"/>
                <w:szCs w:val="22"/>
              </w:rPr>
            </w:pPr>
            <w:r w:rsidRPr="004F42F2">
              <w:rPr>
                <w:b/>
                <w:sz w:val="22"/>
                <w:szCs w:val="22"/>
              </w:rPr>
              <w:t>Suç Türü</w:t>
            </w:r>
          </w:p>
        </w:tc>
        <w:tc>
          <w:tcPr>
            <w:tcW w:w="4248" w:type="dxa"/>
            <w:tcBorders>
              <w:top w:val="single" w:sz="4" w:space="0" w:color="000000"/>
              <w:left w:val="single" w:sz="4" w:space="0" w:color="000000"/>
              <w:bottom w:val="single" w:sz="4" w:space="0" w:color="000000"/>
              <w:right w:val="single" w:sz="4" w:space="0" w:color="000000"/>
            </w:tcBorders>
            <w:shd w:val="clear" w:color="auto" w:fill="auto"/>
          </w:tcPr>
          <w:p w14:paraId="44C20FAA" w14:textId="77777777" w:rsidR="00E32D7B" w:rsidRPr="004F42F2" w:rsidRDefault="00E876EF">
            <w:pPr>
              <w:jc w:val="center"/>
              <w:rPr>
                <w:sz w:val="22"/>
                <w:szCs w:val="22"/>
              </w:rPr>
            </w:pPr>
            <w:r w:rsidRPr="004F42F2">
              <w:rPr>
                <w:b/>
                <w:sz w:val="22"/>
                <w:szCs w:val="22"/>
              </w:rPr>
              <w:t>Dosya Sayısı</w:t>
            </w:r>
          </w:p>
        </w:tc>
      </w:tr>
      <w:tr w:rsidR="00E32D7B" w14:paraId="71663DAD" w14:textId="77777777" w:rsidTr="00522570">
        <w:trPr>
          <w:trHeight w:val="117"/>
        </w:trPr>
        <w:tc>
          <w:tcPr>
            <w:tcW w:w="524" w:type="dxa"/>
            <w:tcBorders>
              <w:top w:val="single" w:sz="4" w:space="0" w:color="000000"/>
              <w:left w:val="single" w:sz="4" w:space="0" w:color="000000"/>
              <w:bottom w:val="single" w:sz="4" w:space="0" w:color="000000"/>
            </w:tcBorders>
            <w:shd w:val="clear" w:color="auto" w:fill="F2F2F2"/>
          </w:tcPr>
          <w:p w14:paraId="1B28E960" w14:textId="77777777" w:rsidR="00E32D7B" w:rsidRPr="009823F1" w:rsidRDefault="00E32D7B">
            <w:pPr>
              <w:jc w:val="center"/>
            </w:pPr>
            <w:r w:rsidRPr="009823F1">
              <w:rPr>
                <w:b/>
                <w:sz w:val="20"/>
                <w:szCs w:val="20"/>
              </w:rPr>
              <w:t>1</w:t>
            </w:r>
          </w:p>
        </w:tc>
        <w:tc>
          <w:tcPr>
            <w:tcW w:w="4270" w:type="dxa"/>
            <w:tcBorders>
              <w:top w:val="single" w:sz="4" w:space="0" w:color="000000"/>
              <w:left w:val="single" w:sz="4" w:space="0" w:color="000000"/>
              <w:bottom w:val="single" w:sz="4" w:space="0" w:color="000000"/>
            </w:tcBorders>
            <w:shd w:val="clear" w:color="auto" w:fill="F2F2F2"/>
          </w:tcPr>
          <w:p w14:paraId="0B8DD8BA" w14:textId="77777777" w:rsidR="00E32D7B" w:rsidRDefault="00E32D7B">
            <w:pPr>
              <w:snapToGrid w:val="0"/>
              <w:jc w:val="both"/>
            </w:pPr>
          </w:p>
        </w:tc>
        <w:tc>
          <w:tcPr>
            <w:tcW w:w="4248" w:type="dxa"/>
            <w:tcBorders>
              <w:top w:val="single" w:sz="4" w:space="0" w:color="000000"/>
              <w:left w:val="single" w:sz="4" w:space="0" w:color="000000"/>
              <w:bottom w:val="single" w:sz="4" w:space="0" w:color="000000"/>
              <w:right w:val="single" w:sz="4" w:space="0" w:color="000000"/>
            </w:tcBorders>
            <w:shd w:val="clear" w:color="auto" w:fill="F2F2F2"/>
          </w:tcPr>
          <w:p w14:paraId="5BC00AAC" w14:textId="77777777" w:rsidR="00E32D7B" w:rsidRDefault="00E32D7B">
            <w:pPr>
              <w:snapToGrid w:val="0"/>
              <w:jc w:val="center"/>
            </w:pPr>
          </w:p>
        </w:tc>
      </w:tr>
      <w:tr w:rsidR="00E32D7B" w14:paraId="7A6E9073" w14:textId="77777777" w:rsidTr="00522570">
        <w:trPr>
          <w:trHeight w:val="117"/>
        </w:trPr>
        <w:tc>
          <w:tcPr>
            <w:tcW w:w="524" w:type="dxa"/>
            <w:tcBorders>
              <w:top w:val="single" w:sz="4" w:space="0" w:color="000000"/>
              <w:left w:val="single" w:sz="4" w:space="0" w:color="000000"/>
              <w:bottom w:val="single" w:sz="4" w:space="0" w:color="000000"/>
            </w:tcBorders>
            <w:shd w:val="clear" w:color="auto" w:fill="auto"/>
          </w:tcPr>
          <w:p w14:paraId="7A5903D7" w14:textId="77777777" w:rsidR="00E32D7B" w:rsidRPr="009823F1" w:rsidRDefault="00E32D7B">
            <w:pPr>
              <w:jc w:val="center"/>
            </w:pPr>
            <w:r w:rsidRPr="009823F1">
              <w:rPr>
                <w:b/>
                <w:sz w:val="20"/>
                <w:szCs w:val="20"/>
              </w:rPr>
              <w:t>2</w:t>
            </w:r>
          </w:p>
        </w:tc>
        <w:tc>
          <w:tcPr>
            <w:tcW w:w="4270" w:type="dxa"/>
            <w:tcBorders>
              <w:top w:val="single" w:sz="4" w:space="0" w:color="000000"/>
              <w:left w:val="single" w:sz="4" w:space="0" w:color="000000"/>
              <w:bottom w:val="single" w:sz="4" w:space="0" w:color="000000"/>
            </w:tcBorders>
            <w:shd w:val="clear" w:color="auto" w:fill="auto"/>
          </w:tcPr>
          <w:p w14:paraId="43F541D2" w14:textId="77777777" w:rsidR="00E32D7B" w:rsidRDefault="00E32D7B">
            <w:pPr>
              <w:snapToGrid w:val="0"/>
              <w:jc w:val="both"/>
            </w:pPr>
          </w:p>
        </w:tc>
        <w:tc>
          <w:tcPr>
            <w:tcW w:w="4248" w:type="dxa"/>
            <w:tcBorders>
              <w:top w:val="single" w:sz="4" w:space="0" w:color="000000"/>
              <w:left w:val="single" w:sz="4" w:space="0" w:color="000000"/>
              <w:bottom w:val="single" w:sz="4" w:space="0" w:color="000000"/>
              <w:right w:val="single" w:sz="4" w:space="0" w:color="000000"/>
            </w:tcBorders>
            <w:shd w:val="clear" w:color="auto" w:fill="auto"/>
          </w:tcPr>
          <w:p w14:paraId="32EAF2BA" w14:textId="77777777" w:rsidR="00E32D7B" w:rsidRDefault="00E32D7B">
            <w:pPr>
              <w:snapToGrid w:val="0"/>
              <w:jc w:val="center"/>
            </w:pPr>
          </w:p>
        </w:tc>
      </w:tr>
      <w:tr w:rsidR="00E32D7B" w14:paraId="735B67D3" w14:textId="77777777" w:rsidTr="00522570">
        <w:trPr>
          <w:trHeight w:val="117"/>
        </w:trPr>
        <w:tc>
          <w:tcPr>
            <w:tcW w:w="524" w:type="dxa"/>
            <w:tcBorders>
              <w:top w:val="single" w:sz="4" w:space="0" w:color="000000"/>
              <w:left w:val="single" w:sz="4" w:space="0" w:color="000000"/>
              <w:bottom w:val="single" w:sz="4" w:space="0" w:color="000000"/>
            </w:tcBorders>
            <w:shd w:val="clear" w:color="auto" w:fill="F2F2F2"/>
          </w:tcPr>
          <w:p w14:paraId="7EA88588" w14:textId="77777777" w:rsidR="00E32D7B" w:rsidRPr="009823F1" w:rsidRDefault="00E32D7B">
            <w:pPr>
              <w:jc w:val="center"/>
            </w:pPr>
            <w:r w:rsidRPr="009823F1">
              <w:rPr>
                <w:b/>
                <w:sz w:val="20"/>
                <w:szCs w:val="20"/>
              </w:rPr>
              <w:t>3</w:t>
            </w:r>
          </w:p>
        </w:tc>
        <w:tc>
          <w:tcPr>
            <w:tcW w:w="4270" w:type="dxa"/>
            <w:tcBorders>
              <w:top w:val="single" w:sz="4" w:space="0" w:color="000000"/>
              <w:left w:val="single" w:sz="4" w:space="0" w:color="000000"/>
              <w:bottom w:val="single" w:sz="4" w:space="0" w:color="000000"/>
            </w:tcBorders>
            <w:shd w:val="clear" w:color="auto" w:fill="F2F2F2"/>
          </w:tcPr>
          <w:p w14:paraId="2217B90E" w14:textId="77777777" w:rsidR="00E32D7B" w:rsidRDefault="00E32D7B">
            <w:pPr>
              <w:snapToGrid w:val="0"/>
              <w:jc w:val="both"/>
            </w:pPr>
          </w:p>
        </w:tc>
        <w:tc>
          <w:tcPr>
            <w:tcW w:w="4248" w:type="dxa"/>
            <w:tcBorders>
              <w:top w:val="single" w:sz="4" w:space="0" w:color="000000"/>
              <w:left w:val="single" w:sz="4" w:space="0" w:color="000000"/>
              <w:bottom w:val="single" w:sz="4" w:space="0" w:color="000000"/>
              <w:right w:val="single" w:sz="4" w:space="0" w:color="000000"/>
            </w:tcBorders>
            <w:shd w:val="clear" w:color="auto" w:fill="F2F2F2"/>
          </w:tcPr>
          <w:p w14:paraId="0323114D" w14:textId="77777777" w:rsidR="00E32D7B" w:rsidRDefault="00E32D7B">
            <w:pPr>
              <w:snapToGrid w:val="0"/>
              <w:jc w:val="center"/>
            </w:pPr>
          </w:p>
        </w:tc>
      </w:tr>
      <w:tr w:rsidR="00E32D7B" w14:paraId="3C1E061B" w14:textId="77777777" w:rsidTr="00522570">
        <w:trPr>
          <w:trHeight w:val="117"/>
        </w:trPr>
        <w:tc>
          <w:tcPr>
            <w:tcW w:w="524" w:type="dxa"/>
            <w:tcBorders>
              <w:top w:val="single" w:sz="4" w:space="0" w:color="000000"/>
              <w:left w:val="single" w:sz="4" w:space="0" w:color="000000"/>
              <w:bottom w:val="single" w:sz="4" w:space="0" w:color="000000"/>
            </w:tcBorders>
            <w:shd w:val="clear" w:color="auto" w:fill="auto"/>
          </w:tcPr>
          <w:p w14:paraId="14AAF3FB" w14:textId="77777777" w:rsidR="00E32D7B" w:rsidRPr="009823F1" w:rsidRDefault="00E32D7B">
            <w:pPr>
              <w:jc w:val="center"/>
            </w:pPr>
            <w:r w:rsidRPr="009823F1">
              <w:rPr>
                <w:b/>
                <w:sz w:val="20"/>
                <w:szCs w:val="20"/>
              </w:rPr>
              <w:t>4</w:t>
            </w:r>
          </w:p>
        </w:tc>
        <w:tc>
          <w:tcPr>
            <w:tcW w:w="4270" w:type="dxa"/>
            <w:tcBorders>
              <w:top w:val="single" w:sz="4" w:space="0" w:color="000000"/>
              <w:left w:val="single" w:sz="4" w:space="0" w:color="000000"/>
              <w:bottom w:val="single" w:sz="4" w:space="0" w:color="000000"/>
            </w:tcBorders>
            <w:shd w:val="clear" w:color="auto" w:fill="auto"/>
          </w:tcPr>
          <w:p w14:paraId="7D5EA4FE" w14:textId="77777777" w:rsidR="00E32D7B" w:rsidRDefault="00E32D7B">
            <w:pPr>
              <w:snapToGrid w:val="0"/>
              <w:jc w:val="both"/>
            </w:pPr>
          </w:p>
        </w:tc>
        <w:tc>
          <w:tcPr>
            <w:tcW w:w="4248" w:type="dxa"/>
            <w:tcBorders>
              <w:top w:val="single" w:sz="4" w:space="0" w:color="000000"/>
              <w:left w:val="single" w:sz="4" w:space="0" w:color="000000"/>
              <w:bottom w:val="single" w:sz="4" w:space="0" w:color="000000"/>
              <w:right w:val="single" w:sz="4" w:space="0" w:color="000000"/>
            </w:tcBorders>
            <w:shd w:val="clear" w:color="auto" w:fill="auto"/>
          </w:tcPr>
          <w:p w14:paraId="32ECA90C" w14:textId="77777777" w:rsidR="00E32D7B" w:rsidRDefault="00E32D7B">
            <w:pPr>
              <w:snapToGrid w:val="0"/>
              <w:jc w:val="center"/>
            </w:pPr>
          </w:p>
        </w:tc>
      </w:tr>
      <w:tr w:rsidR="00E32D7B" w14:paraId="5083C33E" w14:textId="77777777" w:rsidTr="00522570">
        <w:trPr>
          <w:trHeight w:val="117"/>
        </w:trPr>
        <w:tc>
          <w:tcPr>
            <w:tcW w:w="524" w:type="dxa"/>
            <w:tcBorders>
              <w:top w:val="single" w:sz="4" w:space="0" w:color="000000"/>
              <w:left w:val="single" w:sz="4" w:space="0" w:color="000000"/>
              <w:bottom w:val="single" w:sz="4" w:space="0" w:color="000000"/>
            </w:tcBorders>
            <w:shd w:val="clear" w:color="auto" w:fill="F2F2F2"/>
          </w:tcPr>
          <w:p w14:paraId="66DCFDFE" w14:textId="77777777" w:rsidR="00E32D7B" w:rsidRPr="009823F1" w:rsidRDefault="00E32D7B">
            <w:pPr>
              <w:jc w:val="center"/>
            </w:pPr>
            <w:r w:rsidRPr="009823F1">
              <w:rPr>
                <w:b/>
                <w:sz w:val="20"/>
                <w:szCs w:val="20"/>
              </w:rPr>
              <w:t>5</w:t>
            </w:r>
          </w:p>
        </w:tc>
        <w:tc>
          <w:tcPr>
            <w:tcW w:w="4270" w:type="dxa"/>
            <w:tcBorders>
              <w:top w:val="single" w:sz="4" w:space="0" w:color="000000"/>
              <w:left w:val="single" w:sz="4" w:space="0" w:color="000000"/>
              <w:bottom w:val="single" w:sz="4" w:space="0" w:color="000000"/>
            </w:tcBorders>
            <w:shd w:val="clear" w:color="auto" w:fill="F2F2F2"/>
          </w:tcPr>
          <w:p w14:paraId="4708DE5A" w14:textId="77777777" w:rsidR="00E32D7B" w:rsidRDefault="00E32D7B">
            <w:pPr>
              <w:snapToGrid w:val="0"/>
              <w:jc w:val="both"/>
            </w:pPr>
          </w:p>
        </w:tc>
        <w:tc>
          <w:tcPr>
            <w:tcW w:w="4248" w:type="dxa"/>
            <w:tcBorders>
              <w:top w:val="single" w:sz="4" w:space="0" w:color="000000"/>
              <w:left w:val="single" w:sz="4" w:space="0" w:color="000000"/>
              <w:bottom w:val="single" w:sz="4" w:space="0" w:color="000000"/>
              <w:right w:val="single" w:sz="4" w:space="0" w:color="000000"/>
            </w:tcBorders>
            <w:shd w:val="clear" w:color="auto" w:fill="F2F2F2"/>
          </w:tcPr>
          <w:p w14:paraId="3A46FDCF" w14:textId="77777777" w:rsidR="00E32D7B" w:rsidRDefault="00E32D7B">
            <w:pPr>
              <w:snapToGrid w:val="0"/>
              <w:jc w:val="center"/>
            </w:pPr>
          </w:p>
        </w:tc>
      </w:tr>
      <w:tr w:rsidR="00E32D7B" w14:paraId="2F70CD3F" w14:textId="77777777" w:rsidTr="00522570">
        <w:trPr>
          <w:trHeight w:val="117"/>
        </w:trPr>
        <w:tc>
          <w:tcPr>
            <w:tcW w:w="524" w:type="dxa"/>
            <w:tcBorders>
              <w:top w:val="single" w:sz="4" w:space="0" w:color="000000"/>
              <w:left w:val="single" w:sz="4" w:space="0" w:color="000000"/>
              <w:bottom w:val="single" w:sz="4" w:space="0" w:color="000000"/>
            </w:tcBorders>
            <w:shd w:val="clear" w:color="auto" w:fill="auto"/>
          </w:tcPr>
          <w:p w14:paraId="69E60194" w14:textId="77777777" w:rsidR="00E32D7B" w:rsidRPr="009823F1" w:rsidRDefault="00E32D7B">
            <w:pPr>
              <w:jc w:val="center"/>
            </w:pPr>
            <w:r w:rsidRPr="009823F1">
              <w:rPr>
                <w:b/>
                <w:sz w:val="20"/>
                <w:szCs w:val="20"/>
              </w:rPr>
              <w:t>6</w:t>
            </w:r>
          </w:p>
        </w:tc>
        <w:tc>
          <w:tcPr>
            <w:tcW w:w="4270" w:type="dxa"/>
            <w:tcBorders>
              <w:top w:val="single" w:sz="4" w:space="0" w:color="000000"/>
              <w:left w:val="single" w:sz="4" w:space="0" w:color="000000"/>
              <w:bottom w:val="single" w:sz="4" w:space="0" w:color="000000"/>
            </w:tcBorders>
            <w:shd w:val="clear" w:color="auto" w:fill="auto"/>
          </w:tcPr>
          <w:p w14:paraId="37D785B9" w14:textId="77777777" w:rsidR="00E32D7B" w:rsidRDefault="00E32D7B">
            <w:pPr>
              <w:snapToGrid w:val="0"/>
              <w:jc w:val="both"/>
            </w:pPr>
          </w:p>
        </w:tc>
        <w:tc>
          <w:tcPr>
            <w:tcW w:w="4248" w:type="dxa"/>
            <w:tcBorders>
              <w:top w:val="single" w:sz="4" w:space="0" w:color="000000"/>
              <w:left w:val="single" w:sz="4" w:space="0" w:color="000000"/>
              <w:bottom w:val="single" w:sz="4" w:space="0" w:color="000000"/>
              <w:right w:val="single" w:sz="4" w:space="0" w:color="000000"/>
            </w:tcBorders>
            <w:shd w:val="clear" w:color="auto" w:fill="auto"/>
          </w:tcPr>
          <w:p w14:paraId="6231E6D1" w14:textId="77777777" w:rsidR="00E32D7B" w:rsidRDefault="00E32D7B">
            <w:pPr>
              <w:snapToGrid w:val="0"/>
              <w:jc w:val="center"/>
            </w:pPr>
          </w:p>
        </w:tc>
      </w:tr>
      <w:tr w:rsidR="00E32D7B" w14:paraId="6BF48FA6" w14:textId="77777777" w:rsidTr="00522570">
        <w:trPr>
          <w:trHeight w:val="117"/>
        </w:trPr>
        <w:tc>
          <w:tcPr>
            <w:tcW w:w="524" w:type="dxa"/>
            <w:tcBorders>
              <w:top w:val="single" w:sz="4" w:space="0" w:color="000000"/>
              <w:left w:val="single" w:sz="4" w:space="0" w:color="000000"/>
              <w:bottom w:val="single" w:sz="4" w:space="0" w:color="000000"/>
            </w:tcBorders>
            <w:shd w:val="clear" w:color="auto" w:fill="F2F2F2"/>
          </w:tcPr>
          <w:p w14:paraId="157EC441" w14:textId="77777777" w:rsidR="00E32D7B" w:rsidRPr="009823F1" w:rsidRDefault="00E32D7B">
            <w:pPr>
              <w:jc w:val="center"/>
            </w:pPr>
            <w:r w:rsidRPr="009823F1">
              <w:rPr>
                <w:b/>
                <w:sz w:val="20"/>
                <w:szCs w:val="20"/>
              </w:rPr>
              <w:t>7</w:t>
            </w:r>
          </w:p>
        </w:tc>
        <w:tc>
          <w:tcPr>
            <w:tcW w:w="4270" w:type="dxa"/>
            <w:tcBorders>
              <w:top w:val="single" w:sz="4" w:space="0" w:color="000000"/>
              <w:left w:val="single" w:sz="4" w:space="0" w:color="000000"/>
              <w:bottom w:val="single" w:sz="4" w:space="0" w:color="000000"/>
            </w:tcBorders>
            <w:shd w:val="clear" w:color="auto" w:fill="F2F2F2"/>
          </w:tcPr>
          <w:p w14:paraId="3B3BA756" w14:textId="77777777" w:rsidR="00E32D7B" w:rsidRDefault="00E32D7B">
            <w:pPr>
              <w:snapToGrid w:val="0"/>
              <w:jc w:val="both"/>
            </w:pPr>
          </w:p>
        </w:tc>
        <w:tc>
          <w:tcPr>
            <w:tcW w:w="4248" w:type="dxa"/>
            <w:tcBorders>
              <w:top w:val="single" w:sz="4" w:space="0" w:color="000000"/>
              <w:left w:val="single" w:sz="4" w:space="0" w:color="000000"/>
              <w:bottom w:val="single" w:sz="4" w:space="0" w:color="000000"/>
              <w:right w:val="single" w:sz="4" w:space="0" w:color="000000"/>
            </w:tcBorders>
            <w:shd w:val="clear" w:color="auto" w:fill="F2F2F2"/>
          </w:tcPr>
          <w:p w14:paraId="7A8F7125" w14:textId="77777777" w:rsidR="00E32D7B" w:rsidRDefault="00E32D7B">
            <w:pPr>
              <w:snapToGrid w:val="0"/>
              <w:jc w:val="center"/>
            </w:pPr>
          </w:p>
        </w:tc>
      </w:tr>
      <w:tr w:rsidR="00E32D7B" w14:paraId="61BD1638" w14:textId="77777777" w:rsidTr="00522570">
        <w:trPr>
          <w:trHeight w:val="109"/>
        </w:trPr>
        <w:tc>
          <w:tcPr>
            <w:tcW w:w="524" w:type="dxa"/>
            <w:tcBorders>
              <w:top w:val="single" w:sz="4" w:space="0" w:color="000000"/>
              <w:left w:val="single" w:sz="4" w:space="0" w:color="000000"/>
              <w:bottom w:val="single" w:sz="4" w:space="0" w:color="000000"/>
            </w:tcBorders>
            <w:shd w:val="clear" w:color="auto" w:fill="auto"/>
          </w:tcPr>
          <w:p w14:paraId="2037D336" w14:textId="77777777" w:rsidR="00E32D7B" w:rsidRPr="009823F1" w:rsidRDefault="00E32D7B">
            <w:pPr>
              <w:jc w:val="center"/>
            </w:pPr>
            <w:r w:rsidRPr="009823F1">
              <w:rPr>
                <w:b/>
                <w:sz w:val="20"/>
                <w:szCs w:val="20"/>
              </w:rPr>
              <w:t>8</w:t>
            </w:r>
          </w:p>
        </w:tc>
        <w:tc>
          <w:tcPr>
            <w:tcW w:w="4270" w:type="dxa"/>
            <w:tcBorders>
              <w:top w:val="single" w:sz="4" w:space="0" w:color="000000"/>
              <w:left w:val="single" w:sz="4" w:space="0" w:color="000000"/>
              <w:bottom w:val="single" w:sz="4" w:space="0" w:color="000000"/>
            </w:tcBorders>
            <w:shd w:val="clear" w:color="auto" w:fill="auto"/>
          </w:tcPr>
          <w:p w14:paraId="18AE747E" w14:textId="77777777" w:rsidR="00E32D7B" w:rsidRDefault="00E32D7B">
            <w:pPr>
              <w:snapToGrid w:val="0"/>
              <w:jc w:val="both"/>
            </w:pPr>
          </w:p>
        </w:tc>
        <w:tc>
          <w:tcPr>
            <w:tcW w:w="4248" w:type="dxa"/>
            <w:tcBorders>
              <w:top w:val="single" w:sz="4" w:space="0" w:color="000000"/>
              <w:left w:val="single" w:sz="4" w:space="0" w:color="000000"/>
              <w:bottom w:val="single" w:sz="4" w:space="0" w:color="000000"/>
              <w:right w:val="single" w:sz="4" w:space="0" w:color="000000"/>
            </w:tcBorders>
            <w:shd w:val="clear" w:color="auto" w:fill="auto"/>
          </w:tcPr>
          <w:p w14:paraId="77B7D040" w14:textId="77777777" w:rsidR="00E32D7B" w:rsidRDefault="00E32D7B">
            <w:pPr>
              <w:snapToGrid w:val="0"/>
              <w:jc w:val="center"/>
            </w:pPr>
          </w:p>
        </w:tc>
      </w:tr>
      <w:tr w:rsidR="00E32D7B" w14:paraId="1DEC01BD" w14:textId="77777777" w:rsidTr="00522570">
        <w:trPr>
          <w:trHeight w:val="117"/>
        </w:trPr>
        <w:tc>
          <w:tcPr>
            <w:tcW w:w="524" w:type="dxa"/>
            <w:tcBorders>
              <w:top w:val="single" w:sz="4" w:space="0" w:color="000000"/>
              <w:left w:val="single" w:sz="4" w:space="0" w:color="000000"/>
              <w:bottom w:val="single" w:sz="4" w:space="0" w:color="000000"/>
            </w:tcBorders>
            <w:shd w:val="clear" w:color="auto" w:fill="F2F2F2"/>
          </w:tcPr>
          <w:p w14:paraId="2E0A3CA2" w14:textId="77777777" w:rsidR="00E32D7B" w:rsidRPr="009823F1" w:rsidRDefault="00E32D7B">
            <w:pPr>
              <w:jc w:val="center"/>
            </w:pPr>
            <w:r w:rsidRPr="009823F1">
              <w:rPr>
                <w:b/>
                <w:sz w:val="20"/>
                <w:szCs w:val="20"/>
              </w:rPr>
              <w:t>9</w:t>
            </w:r>
          </w:p>
        </w:tc>
        <w:tc>
          <w:tcPr>
            <w:tcW w:w="4270" w:type="dxa"/>
            <w:tcBorders>
              <w:top w:val="single" w:sz="4" w:space="0" w:color="000000"/>
              <w:left w:val="single" w:sz="4" w:space="0" w:color="000000"/>
              <w:bottom w:val="single" w:sz="4" w:space="0" w:color="000000"/>
            </w:tcBorders>
            <w:shd w:val="clear" w:color="auto" w:fill="F2F2F2"/>
          </w:tcPr>
          <w:p w14:paraId="59C4E7F8" w14:textId="77777777" w:rsidR="00E32D7B" w:rsidRDefault="00E32D7B">
            <w:pPr>
              <w:snapToGrid w:val="0"/>
              <w:jc w:val="both"/>
            </w:pPr>
          </w:p>
        </w:tc>
        <w:tc>
          <w:tcPr>
            <w:tcW w:w="4248" w:type="dxa"/>
            <w:tcBorders>
              <w:top w:val="single" w:sz="4" w:space="0" w:color="000000"/>
              <w:left w:val="single" w:sz="4" w:space="0" w:color="000000"/>
              <w:bottom w:val="single" w:sz="4" w:space="0" w:color="000000"/>
              <w:right w:val="single" w:sz="4" w:space="0" w:color="000000"/>
            </w:tcBorders>
            <w:shd w:val="clear" w:color="auto" w:fill="F2F2F2"/>
          </w:tcPr>
          <w:p w14:paraId="7203FC1E" w14:textId="77777777" w:rsidR="00E32D7B" w:rsidRDefault="00E32D7B">
            <w:pPr>
              <w:snapToGrid w:val="0"/>
              <w:jc w:val="center"/>
            </w:pPr>
          </w:p>
        </w:tc>
      </w:tr>
      <w:tr w:rsidR="00E32D7B" w14:paraId="30D06333" w14:textId="77777777" w:rsidTr="00522570">
        <w:trPr>
          <w:trHeight w:val="117"/>
        </w:trPr>
        <w:tc>
          <w:tcPr>
            <w:tcW w:w="524" w:type="dxa"/>
            <w:tcBorders>
              <w:top w:val="single" w:sz="4" w:space="0" w:color="000000"/>
              <w:left w:val="single" w:sz="4" w:space="0" w:color="000000"/>
              <w:bottom w:val="single" w:sz="4" w:space="0" w:color="000000"/>
            </w:tcBorders>
            <w:shd w:val="clear" w:color="auto" w:fill="auto"/>
          </w:tcPr>
          <w:p w14:paraId="020B6670" w14:textId="77777777" w:rsidR="00E32D7B" w:rsidRPr="009823F1" w:rsidRDefault="00E32D7B">
            <w:pPr>
              <w:jc w:val="center"/>
            </w:pPr>
            <w:r w:rsidRPr="009823F1">
              <w:rPr>
                <w:b/>
                <w:sz w:val="20"/>
                <w:szCs w:val="20"/>
              </w:rPr>
              <w:t>10</w:t>
            </w:r>
          </w:p>
        </w:tc>
        <w:tc>
          <w:tcPr>
            <w:tcW w:w="4270" w:type="dxa"/>
            <w:tcBorders>
              <w:top w:val="single" w:sz="4" w:space="0" w:color="000000"/>
              <w:left w:val="single" w:sz="4" w:space="0" w:color="000000"/>
              <w:bottom w:val="single" w:sz="4" w:space="0" w:color="000000"/>
            </w:tcBorders>
            <w:shd w:val="clear" w:color="auto" w:fill="auto"/>
          </w:tcPr>
          <w:p w14:paraId="0A6581B3" w14:textId="77777777" w:rsidR="00E32D7B" w:rsidRDefault="00E32D7B">
            <w:pPr>
              <w:snapToGrid w:val="0"/>
              <w:jc w:val="both"/>
            </w:pPr>
          </w:p>
        </w:tc>
        <w:tc>
          <w:tcPr>
            <w:tcW w:w="4248" w:type="dxa"/>
            <w:tcBorders>
              <w:top w:val="single" w:sz="4" w:space="0" w:color="000000"/>
              <w:left w:val="single" w:sz="4" w:space="0" w:color="000000"/>
              <w:bottom w:val="single" w:sz="4" w:space="0" w:color="000000"/>
              <w:right w:val="single" w:sz="4" w:space="0" w:color="000000"/>
            </w:tcBorders>
            <w:shd w:val="clear" w:color="auto" w:fill="auto"/>
          </w:tcPr>
          <w:p w14:paraId="732D6D8B" w14:textId="77777777" w:rsidR="00E32D7B" w:rsidRDefault="00E32D7B">
            <w:pPr>
              <w:snapToGrid w:val="0"/>
              <w:jc w:val="center"/>
            </w:pPr>
          </w:p>
        </w:tc>
      </w:tr>
      <w:tr w:rsidR="00EB12D0" w14:paraId="1A19D4E9" w14:textId="77777777" w:rsidTr="00EB12D0">
        <w:trPr>
          <w:trHeight w:val="70"/>
        </w:trPr>
        <w:tc>
          <w:tcPr>
            <w:tcW w:w="524" w:type="dxa"/>
            <w:tcBorders>
              <w:top w:val="single" w:sz="4" w:space="0" w:color="000000"/>
              <w:left w:val="single" w:sz="4" w:space="0" w:color="000000"/>
              <w:bottom w:val="single" w:sz="4" w:space="0" w:color="000000"/>
            </w:tcBorders>
            <w:shd w:val="clear" w:color="auto" w:fill="auto"/>
          </w:tcPr>
          <w:p w14:paraId="5654D0C2" w14:textId="77777777" w:rsidR="00EB12D0" w:rsidRDefault="00EB12D0">
            <w:pPr>
              <w:jc w:val="center"/>
              <w:rPr>
                <w:b/>
                <w:color w:val="C00000"/>
                <w:sz w:val="20"/>
                <w:szCs w:val="20"/>
              </w:rPr>
            </w:pPr>
          </w:p>
        </w:tc>
        <w:tc>
          <w:tcPr>
            <w:tcW w:w="4270" w:type="dxa"/>
            <w:tcBorders>
              <w:top w:val="single" w:sz="4" w:space="0" w:color="000000"/>
              <w:left w:val="single" w:sz="4" w:space="0" w:color="000000"/>
              <w:bottom w:val="single" w:sz="4" w:space="0" w:color="000000"/>
            </w:tcBorders>
            <w:shd w:val="clear" w:color="auto" w:fill="auto"/>
          </w:tcPr>
          <w:p w14:paraId="0ED97739" w14:textId="20C501A7" w:rsidR="00EB12D0" w:rsidRPr="00EB12D0" w:rsidRDefault="00EB12D0" w:rsidP="00EB12D0">
            <w:pPr>
              <w:tabs>
                <w:tab w:val="left" w:pos="1305"/>
              </w:tabs>
              <w:snapToGrid w:val="0"/>
              <w:jc w:val="both"/>
              <w:rPr>
                <w:b/>
              </w:rPr>
            </w:pPr>
            <w:r>
              <w:tab/>
            </w:r>
            <w:r w:rsidRPr="00EB12D0">
              <w:rPr>
                <w:b/>
              </w:rPr>
              <w:t>TOPLAM</w:t>
            </w:r>
          </w:p>
        </w:tc>
        <w:tc>
          <w:tcPr>
            <w:tcW w:w="4248" w:type="dxa"/>
            <w:tcBorders>
              <w:top w:val="single" w:sz="4" w:space="0" w:color="000000"/>
              <w:left w:val="single" w:sz="4" w:space="0" w:color="000000"/>
              <w:bottom w:val="single" w:sz="4" w:space="0" w:color="000000"/>
              <w:right w:val="single" w:sz="4" w:space="0" w:color="000000"/>
            </w:tcBorders>
            <w:shd w:val="clear" w:color="auto" w:fill="auto"/>
          </w:tcPr>
          <w:p w14:paraId="47BF89E4" w14:textId="77777777" w:rsidR="00EB12D0" w:rsidRDefault="00EB12D0">
            <w:pPr>
              <w:snapToGrid w:val="0"/>
              <w:jc w:val="center"/>
            </w:pPr>
          </w:p>
        </w:tc>
      </w:tr>
    </w:tbl>
    <w:p w14:paraId="39AFB00B" w14:textId="77777777" w:rsidR="008C52A8" w:rsidRDefault="008C52A8" w:rsidP="004C480B">
      <w:pPr>
        <w:jc w:val="both"/>
        <w:rPr>
          <w:b/>
          <w:i/>
          <w:color w:val="00B050"/>
        </w:rPr>
      </w:pPr>
    </w:p>
    <w:p w14:paraId="1D912FB6" w14:textId="68A489D4" w:rsidR="00F635F5" w:rsidRPr="00F51B64" w:rsidRDefault="00F635F5" w:rsidP="00F635F5">
      <w:pPr>
        <w:jc w:val="both"/>
      </w:pPr>
      <w:r w:rsidRPr="0014178B">
        <w:rPr>
          <w:i/>
        </w:rPr>
        <w:t>(</w:t>
      </w:r>
      <w:r w:rsidR="0093048A">
        <w:t>TCK ‘ni</w:t>
      </w:r>
      <w:r w:rsidRPr="00F51B64">
        <w:t xml:space="preserve">n </w:t>
      </w:r>
      <w:r w:rsidR="0093048A">
        <w:t>4. k</w:t>
      </w:r>
      <w:r w:rsidRPr="00F635F5">
        <w:t xml:space="preserve">ısmının </w:t>
      </w:r>
      <w:r w:rsidR="0093048A">
        <w:t>4. b</w:t>
      </w:r>
      <w:r>
        <w:t xml:space="preserve">ölümünde yer alan </w:t>
      </w:r>
      <w:r w:rsidRPr="00F51B64">
        <w:t>Dev</w:t>
      </w:r>
      <w:r>
        <w:t xml:space="preserve">letin Güvenliğine Karşı Suçlar, </w:t>
      </w:r>
      <w:r w:rsidR="0093048A">
        <w:t>5’</w:t>
      </w:r>
      <w:r w:rsidRPr="00F51B64">
        <w:t>inci bölümünde yer alan Anayasal Düzene ve Bu Düzenin İşle</w:t>
      </w:r>
      <w:r w:rsidR="0093048A">
        <w:t>yişine Karşı İşlenen Suçlar, 6’</w:t>
      </w:r>
      <w:r w:rsidRPr="00F51B64">
        <w:t xml:space="preserve">ncı bölümde yer alan </w:t>
      </w:r>
      <w:r w:rsidR="0093048A">
        <w:t>Milli Savunmaya Karşı Suçlar, 7’</w:t>
      </w:r>
      <w:r w:rsidRPr="00F51B64">
        <w:t>nci Bölümde yer alan Devlet Sırlarına Karşı Suçlar ve Casusluk ile 3713 sayılı Terörle Mücadele Kanunda yer alan suçlar tabloda yer almayacaktır.)</w:t>
      </w:r>
    </w:p>
    <w:p w14:paraId="09D7B237" w14:textId="30F4C1D1" w:rsidR="00DE3412" w:rsidRDefault="00DE3412">
      <w:pPr>
        <w:tabs>
          <w:tab w:val="left" w:pos="360"/>
        </w:tabs>
        <w:jc w:val="both"/>
        <w:rPr>
          <w:b/>
          <w:color w:val="CC0000"/>
        </w:rPr>
      </w:pPr>
    </w:p>
    <w:p w14:paraId="31F519DA" w14:textId="77777777" w:rsidR="00E32D7B" w:rsidRPr="00546870" w:rsidRDefault="00E32D7B">
      <w:pPr>
        <w:numPr>
          <w:ilvl w:val="0"/>
          <w:numId w:val="4"/>
        </w:numPr>
        <w:tabs>
          <w:tab w:val="left" w:pos="360"/>
        </w:tabs>
        <w:jc w:val="both"/>
        <w:rPr>
          <w:b/>
          <w:color w:val="C00000"/>
        </w:rPr>
      </w:pPr>
      <w:r w:rsidRPr="00546870">
        <w:rPr>
          <w:b/>
          <w:color w:val="C00000"/>
        </w:rPr>
        <w:t>Yıllara Göre Açılan Soruşturma Sayısı</w:t>
      </w:r>
    </w:p>
    <w:p w14:paraId="22ED8B20" w14:textId="5290B334" w:rsidR="00E32D7B" w:rsidRPr="00AC5B1A" w:rsidRDefault="00E32D7B">
      <w:pPr>
        <w:ind w:left="720"/>
        <w:jc w:val="both"/>
        <w:rPr>
          <w:b/>
          <w:color w:val="00B050"/>
        </w:rPr>
      </w:pPr>
    </w:p>
    <w:tbl>
      <w:tblPr>
        <w:tblW w:w="8997" w:type="dxa"/>
        <w:tblLayout w:type="fixed"/>
        <w:tblLook w:val="0000" w:firstRow="0" w:lastRow="0" w:firstColumn="0" w:lastColumn="0" w:noHBand="0" w:noVBand="0"/>
      </w:tblPr>
      <w:tblGrid>
        <w:gridCol w:w="4278"/>
        <w:gridCol w:w="4719"/>
      </w:tblGrid>
      <w:tr w:rsidR="00E32D7B" w14:paraId="0E15D2B4" w14:textId="77777777" w:rsidTr="00522570">
        <w:trPr>
          <w:trHeight w:val="270"/>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C00000"/>
          </w:tcPr>
          <w:p w14:paraId="0DFF16AE" w14:textId="77777777" w:rsidR="00E32D7B" w:rsidRDefault="00E32D7B">
            <w:pPr>
              <w:jc w:val="center"/>
            </w:pPr>
            <w:r>
              <w:rPr>
                <w:b/>
                <w:color w:val="FFFFFF"/>
              </w:rPr>
              <w:t>Son Beş Yıla Göre Soruşturma Dosya Sayıları</w:t>
            </w:r>
          </w:p>
        </w:tc>
      </w:tr>
      <w:tr w:rsidR="00E32D7B" w14:paraId="641228F4" w14:textId="77777777" w:rsidTr="00522570">
        <w:trPr>
          <w:trHeight w:val="270"/>
        </w:trPr>
        <w:tc>
          <w:tcPr>
            <w:tcW w:w="4278" w:type="dxa"/>
            <w:tcBorders>
              <w:top w:val="single" w:sz="4" w:space="0" w:color="000000"/>
              <w:left w:val="single" w:sz="4" w:space="0" w:color="000000"/>
              <w:bottom w:val="single" w:sz="4" w:space="0" w:color="000000"/>
            </w:tcBorders>
            <w:shd w:val="clear" w:color="auto" w:fill="auto"/>
          </w:tcPr>
          <w:p w14:paraId="7640ED6C" w14:textId="4821B379" w:rsidR="00E32D7B" w:rsidRPr="0075352F" w:rsidRDefault="00480B71">
            <w:pPr>
              <w:jc w:val="both"/>
            </w:pPr>
            <w:r>
              <w:t>2019</w:t>
            </w:r>
            <w:r w:rsidR="00E32D7B">
              <w:t xml:space="preserve"> Yılı Gelen Dosya</w:t>
            </w:r>
          </w:p>
        </w:tc>
        <w:tc>
          <w:tcPr>
            <w:tcW w:w="4719" w:type="dxa"/>
            <w:tcBorders>
              <w:top w:val="single" w:sz="4" w:space="0" w:color="000000"/>
              <w:left w:val="single" w:sz="4" w:space="0" w:color="000000"/>
              <w:bottom w:val="single" w:sz="4" w:space="0" w:color="000000"/>
              <w:right w:val="single" w:sz="4" w:space="0" w:color="000000"/>
            </w:tcBorders>
            <w:shd w:val="clear" w:color="auto" w:fill="auto"/>
          </w:tcPr>
          <w:p w14:paraId="33E1449E" w14:textId="77777777" w:rsidR="00E32D7B" w:rsidRDefault="00E32D7B">
            <w:pPr>
              <w:snapToGrid w:val="0"/>
              <w:jc w:val="center"/>
              <w:rPr>
                <w:b/>
              </w:rPr>
            </w:pPr>
          </w:p>
        </w:tc>
      </w:tr>
      <w:tr w:rsidR="00E32D7B" w14:paraId="135A9A52" w14:textId="77777777" w:rsidTr="00522570">
        <w:trPr>
          <w:trHeight w:val="270"/>
        </w:trPr>
        <w:tc>
          <w:tcPr>
            <w:tcW w:w="4278" w:type="dxa"/>
            <w:tcBorders>
              <w:top w:val="single" w:sz="4" w:space="0" w:color="000000"/>
              <w:left w:val="single" w:sz="4" w:space="0" w:color="000000"/>
              <w:bottom w:val="single" w:sz="4" w:space="0" w:color="000000"/>
            </w:tcBorders>
            <w:shd w:val="clear" w:color="auto" w:fill="F2F2F2"/>
          </w:tcPr>
          <w:p w14:paraId="27BA0464" w14:textId="14A484C9" w:rsidR="00E32D7B" w:rsidRDefault="00480B71">
            <w:pPr>
              <w:jc w:val="both"/>
            </w:pPr>
            <w:r>
              <w:t>2020</w:t>
            </w:r>
            <w:r w:rsidR="00E32D7B">
              <w:t xml:space="preserve"> Yılı Gelen Dosya</w:t>
            </w:r>
          </w:p>
        </w:tc>
        <w:tc>
          <w:tcPr>
            <w:tcW w:w="4719" w:type="dxa"/>
            <w:tcBorders>
              <w:top w:val="single" w:sz="4" w:space="0" w:color="000000"/>
              <w:left w:val="single" w:sz="4" w:space="0" w:color="000000"/>
              <w:bottom w:val="single" w:sz="4" w:space="0" w:color="000000"/>
              <w:right w:val="single" w:sz="4" w:space="0" w:color="000000"/>
            </w:tcBorders>
            <w:shd w:val="clear" w:color="auto" w:fill="F2F2F2"/>
          </w:tcPr>
          <w:p w14:paraId="26472B73" w14:textId="77777777" w:rsidR="00E32D7B" w:rsidRDefault="00E32D7B">
            <w:pPr>
              <w:snapToGrid w:val="0"/>
              <w:jc w:val="center"/>
            </w:pPr>
          </w:p>
        </w:tc>
      </w:tr>
      <w:tr w:rsidR="00E32D7B" w14:paraId="54A63B84" w14:textId="77777777" w:rsidTr="00522570">
        <w:trPr>
          <w:trHeight w:val="270"/>
        </w:trPr>
        <w:tc>
          <w:tcPr>
            <w:tcW w:w="4278" w:type="dxa"/>
            <w:tcBorders>
              <w:top w:val="single" w:sz="4" w:space="0" w:color="000000"/>
              <w:left w:val="single" w:sz="4" w:space="0" w:color="000000"/>
              <w:bottom w:val="single" w:sz="4" w:space="0" w:color="000000"/>
            </w:tcBorders>
            <w:shd w:val="clear" w:color="auto" w:fill="FFFFFF"/>
          </w:tcPr>
          <w:p w14:paraId="15DEF077" w14:textId="10C612D0" w:rsidR="00E32D7B" w:rsidRDefault="00480B71">
            <w:pPr>
              <w:jc w:val="both"/>
            </w:pPr>
            <w:r>
              <w:t>2021</w:t>
            </w:r>
            <w:r w:rsidR="00FD0CB9">
              <w:t xml:space="preserve"> </w:t>
            </w:r>
            <w:r w:rsidR="00E32D7B">
              <w:t>Yılı Gelen Dosya</w:t>
            </w:r>
          </w:p>
        </w:tc>
        <w:tc>
          <w:tcPr>
            <w:tcW w:w="4719" w:type="dxa"/>
            <w:tcBorders>
              <w:top w:val="single" w:sz="4" w:space="0" w:color="000000"/>
              <w:left w:val="single" w:sz="4" w:space="0" w:color="000000"/>
              <w:bottom w:val="single" w:sz="4" w:space="0" w:color="000000"/>
              <w:right w:val="single" w:sz="4" w:space="0" w:color="000000"/>
            </w:tcBorders>
            <w:shd w:val="clear" w:color="auto" w:fill="FFFFFF"/>
          </w:tcPr>
          <w:p w14:paraId="24BBD34F" w14:textId="77777777" w:rsidR="00E32D7B" w:rsidRDefault="00E32D7B">
            <w:pPr>
              <w:snapToGrid w:val="0"/>
              <w:jc w:val="center"/>
            </w:pPr>
          </w:p>
        </w:tc>
      </w:tr>
      <w:tr w:rsidR="00E32D7B" w14:paraId="3F119576" w14:textId="77777777" w:rsidTr="00522570">
        <w:trPr>
          <w:trHeight w:val="270"/>
        </w:trPr>
        <w:tc>
          <w:tcPr>
            <w:tcW w:w="4278" w:type="dxa"/>
            <w:tcBorders>
              <w:top w:val="single" w:sz="4" w:space="0" w:color="000000"/>
              <w:left w:val="single" w:sz="4" w:space="0" w:color="000000"/>
              <w:bottom w:val="single" w:sz="4" w:space="0" w:color="000000"/>
            </w:tcBorders>
            <w:shd w:val="clear" w:color="auto" w:fill="F2F2F2"/>
          </w:tcPr>
          <w:p w14:paraId="08460B2D" w14:textId="1CEB233A" w:rsidR="00E32D7B" w:rsidRDefault="00480B71">
            <w:pPr>
              <w:jc w:val="both"/>
            </w:pPr>
            <w:r>
              <w:t xml:space="preserve">2022 </w:t>
            </w:r>
            <w:r w:rsidR="00E32D7B">
              <w:t xml:space="preserve">Yılı Gelen Dosya </w:t>
            </w:r>
          </w:p>
        </w:tc>
        <w:tc>
          <w:tcPr>
            <w:tcW w:w="4719" w:type="dxa"/>
            <w:tcBorders>
              <w:top w:val="single" w:sz="4" w:space="0" w:color="000000"/>
              <w:left w:val="single" w:sz="4" w:space="0" w:color="000000"/>
              <w:bottom w:val="single" w:sz="4" w:space="0" w:color="000000"/>
              <w:right w:val="single" w:sz="4" w:space="0" w:color="000000"/>
            </w:tcBorders>
            <w:shd w:val="clear" w:color="auto" w:fill="F2F2F2"/>
          </w:tcPr>
          <w:p w14:paraId="0227771F" w14:textId="77777777" w:rsidR="00E32D7B" w:rsidRDefault="00E32D7B">
            <w:pPr>
              <w:snapToGrid w:val="0"/>
              <w:jc w:val="center"/>
            </w:pPr>
          </w:p>
        </w:tc>
      </w:tr>
      <w:tr w:rsidR="00E32D7B" w14:paraId="3D057341" w14:textId="77777777" w:rsidTr="00522570">
        <w:trPr>
          <w:trHeight w:val="270"/>
        </w:trPr>
        <w:tc>
          <w:tcPr>
            <w:tcW w:w="4278" w:type="dxa"/>
            <w:tcBorders>
              <w:top w:val="single" w:sz="4" w:space="0" w:color="000000"/>
              <w:left w:val="single" w:sz="4" w:space="0" w:color="000000"/>
              <w:bottom w:val="single" w:sz="4" w:space="0" w:color="000000"/>
            </w:tcBorders>
            <w:shd w:val="clear" w:color="auto" w:fill="FFFFFF"/>
          </w:tcPr>
          <w:p w14:paraId="209FA85D" w14:textId="7964D417" w:rsidR="00E32D7B" w:rsidRDefault="00480B71">
            <w:pPr>
              <w:jc w:val="both"/>
            </w:pPr>
            <w:r>
              <w:t xml:space="preserve">2023 </w:t>
            </w:r>
            <w:r w:rsidR="00E32D7B">
              <w:t>Yılı Gelen Dosya</w:t>
            </w:r>
          </w:p>
        </w:tc>
        <w:tc>
          <w:tcPr>
            <w:tcW w:w="4719" w:type="dxa"/>
            <w:tcBorders>
              <w:top w:val="single" w:sz="4" w:space="0" w:color="000000"/>
              <w:left w:val="single" w:sz="4" w:space="0" w:color="000000"/>
              <w:bottom w:val="single" w:sz="4" w:space="0" w:color="000000"/>
              <w:right w:val="single" w:sz="4" w:space="0" w:color="000000"/>
            </w:tcBorders>
            <w:shd w:val="clear" w:color="auto" w:fill="FFFFFF"/>
          </w:tcPr>
          <w:p w14:paraId="280AAFC2" w14:textId="77777777" w:rsidR="00E32D7B" w:rsidRDefault="00E32D7B">
            <w:pPr>
              <w:snapToGrid w:val="0"/>
              <w:jc w:val="center"/>
            </w:pPr>
          </w:p>
        </w:tc>
      </w:tr>
    </w:tbl>
    <w:p w14:paraId="32AC2D04" w14:textId="359C3FF7" w:rsidR="00902DD8" w:rsidRDefault="00902DD8">
      <w:pPr>
        <w:rPr>
          <w:color w:val="4F81BD"/>
          <w:lang w:eastAsia="tr-TR"/>
        </w:rPr>
      </w:pPr>
    </w:p>
    <w:p w14:paraId="334E89C6" w14:textId="14BF5EE1" w:rsidR="00FD0CB9" w:rsidRDefault="00FD0CB9">
      <w:pPr>
        <w:rPr>
          <w:color w:val="4F81BD"/>
          <w:lang w:eastAsia="tr-TR"/>
        </w:rPr>
      </w:pPr>
    </w:p>
    <w:p w14:paraId="58D60D41" w14:textId="77777777" w:rsidR="00E32D7B" w:rsidRPr="00546870" w:rsidRDefault="00E32D7B">
      <w:pPr>
        <w:numPr>
          <w:ilvl w:val="0"/>
          <w:numId w:val="4"/>
        </w:numPr>
        <w:tabs>
          <w:tab w:val="left" w:pos="360"/>
        </w:tabs>
        <w:jc w:val="both"/>
        <w:rPr>
          <w:b/>
          <w:color w:val="C00000"/>
        </w:rPr>
      </w:pPr>
      <w:r w:rsidRPr="00546870">
        <w:rPr>
          <w:b/>
          <w:color w:val="C00000"/>
        </w:rPr>
        <w:t>Tutuklama ve Adli Kontrol Talebi ile Mahkemeye Sevk Edilen Şüphelilere İlişkin Dosya Sayıları</w:t>
      </w:r>
    </w:p>
    <w:p w14:paraId="26C75BFF" w14:textId="77777777" w:rsidR="00E32D7B" w:rsidRDefault="00E32D7B">
      <w:pPr>
        <w:tabs>
          <w:tab w:val="left" w:pos="360"/>
        </w:tabs>
        <w:jc w:val="both"/>
        <w:rPr>
          <w:b/>
          <w:color w:val="CC0000"/>
        </w:rPr>
      </w:pPr>
    </w:p>
    <w:tbl>
      <w:tblPr>
        <w:tblW w:w="9018" w:type="dxa"/>
        <w:tblLayout w:type="fixed"/>
        <w:tblLook w:val="0000" w:firstRow="0" w:lastRow="0" w:firstColumn="0" w:lastColumn="0" w:noHBand="0" w:noVBand="0"/>
      </w:tblPr>
      <w:tblGrid>
        <w:gridCol w:w="3238"/>
        <w:gridCol w:w="1171"/>
        <w:gridCol w:w="3356"/>
        <w:gridCol w:w="1253"/>
      </w:tblGrid>
      <w:tr w:rsidR="00E32D7B" w14:paraId="7285F65C" w14:textId="77777777" w:rsidTr="00522570">
        <w:tc>
          <w:tcPr>
            <w:tcW w:w="4409" w:type="dxa"/>
            <w:gridSpan w:val="2"/>
            <w:tcBorders>
              <w:top w:val="single" w:sz="4" w:space="0" w:color="000000"/>
              <w:left w:val="single" w:sz="4" w:space="0" w:color="000000"/>
              <w:bottom w:val="single" w:sz="4" w:space="0" w:color="000000"/>
            </w:tcBorders>
            <w:shd w:val="clear" w:color="auto" w:fill="C00000"/>
          </w:tcPr>
          <w:p w14:paraId="4920FB5C" w14:textId="77777777" w:rsidR="00E32D7B" w:rsidRDefault="00E32D7B">
            <w:pPr>
              <w:tabs>
                <w:tab w:val="left" w:pos="360"/>
              </w:tabs>
              <w:jc w:val="center"/>
              <w:rPr>
                <w:b/>
                <w:color w:val="FFFFFF"/>
              </w:rPr>
            </w:pPr>
            <w:r>
              <w:rPr>
                <w:b/>
                <w:color w:val="FFFFFF"/>
              </w:rPr>
              <w:t xml:space="preserve">Tutuklama Talebi ile Mahkemeye Sevk Edilen Şüphelilere İlişkin Dosya Sayıları  </w:t>
            </w:r>
          </w:p>
        </w:tc>
        <w:tc>
          <w:tcPr>
            <w:tcW w:w="4609" w:type="dxa"/>
            <w:gridSpan w:val="2"/>
            <w:tcBorders>
              <w:top w:val="single" w:sz="4" w:space="0" w:color="000000"/>
              <w:left w:val="single" w:sz="4" w:space="0" w:color="000000"/>
              <w:bottom w:val="single" w:sz="4" w:space="0" w:color="000000"/>
              <w:right w:val="single" w:sz="4" w:space="0" w:color="000000"/>
            </w:tcBorders>
            <w:shd w:val="clear" w:color="auto" w:fill="C00000"/>
          </w:tcPr>
          <w:p w14:paraId="1157DB55" w14:textId="77777777" w:rsidR="00E32D7B" w:rsidRDefault="00E32D7B">
            <w:pPr>
              <w:tabs>
                <w:tab w:val="left" w:pos="360"/>
              </w:tabs>
              <w:jc w:val="center"/>
            </w:pPr>
            <w:r>
              <w:rPr>
                <w:b/>
                <w:color w:val="FFFFFF"/>
              </w:rPr>
              <w:t>Adli Kontrol Talebi ile Mahkemeye Sevk Edilen Şüphelilere İlişkin Dosya Sayıları</w:t>
            </w:r>
          </w:p>
        </w:tc>
      </w:tr>
      <w:tr w:rsidR="00E32D7B" w14:paraId="0C7373F6" w14:textId="77777777" w:rsidTr="00522570">
        <w:tc>
          <w:tcPr>
            <w:tcW w:w="3238" w:type="dxa"/>
            <w:tcBorders>
              <w:top w:val="single" w:sz="4" w:space="0" w:color="000000"/>
              <w:left w:val="single" w:sz="4" w:space="0" w:color="000000"/>
              <w:bottom w:val="single" w:sz="4" w:space="0" w:color="000000"/>
            </w:tcBorders>
            <w:shd w:val="clear" w:color="auto" w:fill="auto"/>
          </w:tcPr>
          <w:p w14:paraId="18492741" w14:textId="77777777" w:rsidR="00E32D7B" w:rsidRDefault="00E32D7B">
            <w:pPr>
              <w:jc w:val="both"/>
            </w:pPr>
            <w:r>
              <w:t>Tutukluluk Kararı Verilen</w:t>
            </w:r>
          </w:p>
        </w:tc>
        <w:tc>
          <w:tcPr>
            <w:tcW w:w="1171" w:type="dxa"/>
            <w:tcBorders>
              <w:top w:val="single" w:sz="4" w:space="0" w:color="000000"/>
              <w:left w:val="single" w:sz="4" w:space="0" w:color="000000"/>
              <w:bottom w:val="single" w:sz="4" w:space="0" w:color="000000"/>
            </w:tcBorders>
            <w:shd w:val="clear" w:color="auto" w:fill="auto"/>
          </w:tcPr>
          <w:p w14:paraId="49739798" w14:textId="77777777" w:rsidR="00E32D7B" w:rsidRDefault="00E32D7B">
            <w:pPr>
              <w:snapToGrid w:val="0"/>
              <w:jc w:val="both"/>
            </w:pPr>
          </w:p>
        </w:tc>
        <w:tc>
          <w:tcPr>
            <w:tcW w:w="3356" w:type="dxa"/>
            <w:tcBorders>
              <w:top w:val="single" w:sz="4" w:space="0" w:color="000000"/>
              <w:left w:val="single" w:sz="4" w:space="0" w:color="000000"/>
              <w:bottom w:val="single" w:sz="4" w:space="0" w:color="000000"/>
            </w:tcBorders>
            <w:shd w:val="clear" w:color="auto" w:fill="auto"/>
          </w:tcPr>
          <w:p w14:paraId="728B77C9" w14:textId="77777777" w:rsidR="00E32D7B" w:rsidRDefault="00E32D7B">
            <w:pPr>
              <w:jc w:val="both"/>
            </w:pPr>
            <w:r>
              <w:t>Adli Kontrol Kararı Verilen</w:t>
            </w:r>
          </w:p>
        </w:tc>
        <w:tc>
          <w:tcPr>
            <w:tcW w:w="1253" w:type="dxa"/>
            <w:tcBorders>
              <w:top w:val="single" w:sz="4" w:space="0" w:color="000000"/>
              <w:left w:val="single" w:sz="4" w:space="0" w:color="000000"/>
              <w:bottom w:val="single" w:sz="4" w:space="0" w:color="000000"/>
              <w:right w:val="single" w:sz="4" w:space="0" w:color="000000"/>
            </w:tcBorders>
            <w:shd w:val="clear" w:color="auto" w:fill="auto"/>
          </w:tcPr>
          <w:p w14:paraId="6B7F447E" w14:textId="77777777" w:rsidR="00E32D7B" w:rsidRDefault="00E32D7B">
            <w:pPr>
              <w:snapToGrid w:val="0"/>
              <w:jc w:val="center"/>
            </w:pPr>
          </w:p>
        </w:tc>
      </w:tr>
      <w:tr w:rsidR="00E32D7B" w14:paraId="51B3954B" w14:textId="77777777" w:rsidTr="00522570">
        <w:tc>
          <w:tcPr>
            <w:tcW w:w="3238" w:type="dxa"/>
            <w:tcBorders>
              <w:top w:val="single" w:sz="4" w:space="0" w:color="000000"/>
              <w:left w:val="single" w:sz="4" w:space="0" w:color="000000"/>
              <w:bottom w:val="single" w:sz="4" w:space="0" w:color="000000"/>
            </w:tcBorders>
            <w:shd w:val="clear" w:color="auto" w:fill="F2F2F2"/>
          </w:tcPr>
          <w:p w14:paraId="44346448" w14:textId="3BF0520F" w:rsidR="00E32D7B" w:rsidRDefault="003B621F">
            <w:pPr>
              <w:jc w:val="both"/>
            </w:pPr>
            <w:r>
              <w:t>Adli Kontrol Kararı Verilen</w:t>
            </w:r>
          </w:p>
        </w:tc>
        <w:tc>
          <w:tcPr>
            <w:tcW w:w="1171" w:type="dxa"/>
            <w:tcBorders>
              <w:top w:val="single" w:sz="4" w:space="0" w:color="000000"/>
              <w:left w:val="single" w:sz="4" w:space="0" w:color="000000"/>
              <w:bottom w:val="single" w:sz="4" w:space="0" w:color="000000"/>
            </w:tcBorders>
            <w:shd w:val="clear" w:color="auto" w:fill="F2F2F2"/>
          </w:tcPr>
          <w:p w14:paraId="28F7F5AD" w14:textId="77777777" w:rsidR="00E32D7B" w:rsidRDefault="00E32D7B">
            <w:pPr>
              <w:snapToGrid w:val="0"/>
              <w:jc w:val="both"/>
            </w:pPr>
          </w:p>
        </w:tc>
        <w:tc>
          <w:tcPr>
            <w:tcW w:w="3356" w:type="dxa"/>
            <w:tcBorders>
              <w:top w:val="single" w:sz="4" w:space="0" w:color="000000"/>
              <w:left w:val="single" w:sz="4" w:space="0" w:color="000000"/>
              <w:bottom w:val="single" w:sz="4" w:space="0" w:color="000000"/>
            </w:tcBorders>
            <w:shd w:val="clear" w:color="auto" w:fill="F2F2F2"/>
          </w:tcPr>
          <w:p w14:paraId="4B98A751" w14:textId="77777777" w:rsidR="00E32D7B" w:rsidRDefault="00E32D7B">
            <w:pPr>
              <w:jc w:val="both"/>
            </w:pPr>
            <w:r>
              <w:t>Adli Kontrol Kararı Verilmeyen</w:t>
            </w:r>
          </w:p>
        </w:tc>
        <w:tc>
          <w:tcPr>
            <w:tcW w:w="1253" w:type="dxa"/>
            <w:tcBorders>
              <w:top w:val="single" w:sz="4" w:space="0" w:color="000000"/>
              <w:left w:val="single" w:sz="4" w:space="0" w:color="000000"/>
              <w:bottom w:val="single" w:sz="4" w:space="0" w:color="000000"/>
              <w:right w:val="single" w:sz="4" w:space="0" w:color="000000"/>
            </w:tcBorders>
            <w:shd w:val="clear" w:color="auto" w:fill="F2F2F2"/>
          </w:tcPr>
          <w:p w14:paraId="3A57B47B" w14:textId="77777777" w:rsidR="00E32D7B" w:rsidRDefault="00E32D7B">
            <w:pPr>
              <w:snapToGrid w:val="0"/>
              <w:jc w:val="center"/>
            </w:pPr>
          </w:p>
        </w:tc>
      </w:tr>
      <w:tr w:rsidR="003B621F" w14:paraId="0E33CBC5" w14:textId="77777777" w:rsidTr="00522570">
        <w:tc>
          <w:tcPr>
            <w:tcW w:w="3238" w:type="dxa"/>
            <w:tcBorders>
              <w:top w:val="single" w:sz="4" w:space="0" w:color="000000"/>
              <w:left w:val="single" w:sz="4" w:space="0" w:color="000000"/>
              <w:bottom w:val="single" w:sz="4" w:space="0" w:color="000000"/>
            </w:tcBorders>
            <w:shd w:val="clear" w:color="auto" w:fill="F2F2F2"/>
          </w:tcPr>
          <w:p w14:paraId="2BC73545" w14:textId="3B838E83" w:rsidR="003B621F" w:rsidRDefault="003B621F">
            <w:pPr>
              <w:jc w:val="both"/>
              <w:rPr>
                <w:b/>
              </w:rPr>
            </w:pPr>
            <w:r>
              <w:t>Tutukluluk Kararı Verilmeyen</w:t>
            </w:r>
          </w:p>
        </w:tc>
        <w:tc>
          <w:tcPr>
            <w:tcW w:w="1171" w:type="dxa"/>
            <w:tcBorders>
              <w:top w:val="single" w:sz="4" w:space="0" w:color="000000"/>
              <w:left w:val="single" w:sz="4" w:space="0" w:color="000000"/>
              <w:bottom w:val="single" w:sz="4" w:space="0" w:color="000000"/>
            </w:tcBorders>
            <w:shd w:val="clear" w:color="auto" w:fill="F2F2F2"/>
          </w:tcPr>
          <w:p w14:paraId="145362A0" w14:textId="77777777" w:rsidR="003B621F" w:rsidRDefault="003B621F">
            <w:pPr>
              <w:snapToGrid w:val="0"/>
              <w:jc w:val="both"/>
              <w:rPr>
                <w:b/>
              </w:rPr>
            </w:pPr>
          </w:p>
        </w:tc>
        <w:tc>
          <w:tcPr>
            <w:tcW w:w="3356" w:type="dxa"/>
            <w:tcBorders>
              <w:top w:val="single" w:sz="4" w:space="0" w:color="000000"/>
              <w:left w:val="single" w:sz="4" w:space="0" w:color="000000"/>
              <w:bottom w:val="single" w:sz="4" w:space="0" w:color="000000"/>
            </w:tcBorders>
            <w:shd w:val="clear" w:color="auto" w:fill="F2F2F2"/>
          </w:tcPr>
          <w:p w14:paraId="5DFB3D56" w14:textId="77777777" w:rsidR="003B621F" w:rsidRDefault="003B621F">
            <w:pPr>
              <w:jc w:val="both"/>
              <w:rPr>
                <w:b/>
              </w:rPr>
            </w:pPr>
          </w:p>
        </w:tc>
        <w:tc>
          <w:tcPr>
            <w:tcW w:w="1253" w:type="dxa"/>
            <w:tcBorders>
              <w:top w:val="single" w:sz="4" w:space="0" w:color="000000"/>
              <w:left w:val="single" w:sz="4" w:space="0" w:color="000000"/>
              <w:bottom w:val="single" w:sz="4" w:space="0" w:color="000000"/>
              <w:right w:val="single" w:sz="4" w:space="0" w:color="000000"/>
            </w:tcBorders>
            <w:shd w:val="clear" w:color="auto" w:fill="F2F2F2"/>
          </w:tcPr>
          <w:p w14:paraId="0A6CE257" w14:textId="77777777" w:rsidR="003B621F" w:rsidRDefault="003B621F">
            <w:pPr>
              <w:snapToGrid w:val="0"/>
              <w:jc w:val="center"/>
              <w:rPr>
                <w:b/>
              </w:rPr>
            </w:pPr>
          </w:p>
        </w:tc>
      </w:tr>
      <w:tr w:rsidR="00E32D7B" w14:paraId="7EED59D2" w14:textId="77777777" w:rsidTr="00522570">
        <w:tc>
          <w:tcPr>
            <w:tcW w:w="3238" w:type="dxa"/>
            <w:tcBorders>
              <w:top w:val="single" w:sz="4" w:space="0" w:color="000000"/>
              <w:left w:val="single" w:sz="4" w:space="0" w:color="000000"/>
              <w:bottom w:val="single" w:sz="4" w:space="0" w:color="000000"/>
            </w:tcBorders>
            <w:shd w:val="clear" w:color="auto" w:fill="F2F2F2"/>
          </w:tcPr>
          <w:p w14:paraId="71734A71" w14:textId="77777777" w:rsidR="00E32D7B" w:rsidRDefault="00E32D7B">
            <w:pPr>
              <w:jc w:val="both"/>
              <w:rPr>
                <w:b/>
              </w:rPr>
            </w:pPr>
            <w:r>
              <w:rPr>
                <w:b/>
              </w:rPr>
              <w:t xml:space="preserve">Toplam </w:t>
            </w:r>
          </w:p>
        </w:tc>
        <w:tc>
          <w:tcPr>
            <w:tcW w:w="1171" w:type="dxa"/>
            <w:tcBorders>
              <w:top w:val="single" w:sz="4" w:space="0" w:color="000000"/>
              <w:left w:val="single" w:sz="4" w:space="0" w:color="000000"/>
              <w:bottom w:val="single" w:sz="4" w:space="0" w:color="000000"/>
            </w:tcBorders>
            <w:shd w:val="clear" w:color="auto" w:fill="F2F2F2"/>
          </w:tcPr>
          <w:p w14:paraId="6EFBB5FA" w14:textId="77777777" w:rsidR="00E32D7B" w:rsidRDefault="00E32D7B">
            <w:pPr>
              <w:snapToGrid w:val="0"/>
              <w:jc w:val="both"/>
              <w:rPr>
                <w:b/>
              </w:rPr>
            </w:pPr>
          </w:p>
        </w:tc>
        <w:tc>
          <w:tcPr>
            <w:tcW w:w="3356" w:type="dxa"/>
            <w:tcBorders>
              <w:top w:val="single" w:sz="4" w:space="0" w:color="000000"/>
              <w:left w:val="single" w:sz="4" w:space="0" w:color="000000"/>
              <w:bottom w:val="single" w:sz="4" w:space="0" w:color="000000"/>
            </w:tcBorders>
            <w:shd w:val="clear" w:color="auto" w:fill="F2F2F2"/>
          </w:tcPr>
          <w:p w14:paraId="49812B6F" w14:textId="77777777" w:rsidR="00E32D7B" w:rsidRDefault="00E32D7B">
            <w:pPr>
              <w:jc w:val="both"/>
              <w:rPr>
                <w:b/>
              </w:rPr>
            </w:pPr>
            <w:r>
              <w:rPr>
                <w:b/>
              </w:rPr>
              <w:t xml:space="preserve">Toplam </w:t>
            </w:r>
          </w:p>
        </w:tc>
        <w:tc>
          <w:tcPr>
            <w:tcW w:w="1253" w:type="dxa"/>
            <w:tcBorders>
              <w:top w:val="single" w:sz="4" w:space="0" w:color="000000"/>
              <w:left w:val="single" w:sz="4" w:space="0" w:color="000000"/>
              <w:bottom w:val="single" w:sz="4" w:space="0" w:color="000000"/>
              <w:right w:val="single" w:sz="4" w:space="0" w:color="000000"/>
            </w:tcBorders>
            <w:shd w:val="clear" w:color="auto" w:fill="F2F2F2"/>
          </w:tcPr>
          <w:p w14:paraId="7B6C25A6" w14:textId="77777777" w:rsidR="00E32D7B" w:rsidRDefault="00E32D7B">
            <w:pPr>
              <w:snapToGrid w:val="0"/>
              <w:jc w:val="center"/>
              <w:rPr>
                <w:b/>
              </w:rPr>
            </w:pPr>
          </w:p>
        </w:tc>
      </w:tr>
    </w:tbl>
    <w:p w14:paraId="729BCBB1" w14:textId="77777777" w:rsidR="00E32D7B" w:rsidRDefault="00E32D7B">
      <w:pPr>
        <w:tabs>
          <w:tab w:val="left" w:pos="360"/>
        </w:tabs>
        <w:jc w:val="both"/>
        <w:rPr>
          <w:b/>
          <w:color w:val="CC0000"/>
        </w:rPr>
      </w:pPr>
    </w:p>
    <w:p w14:paraId="4949DD5F" w14:textId="1E9D1895" w:rsidR="00E32D7B" w:rsidRPr="00546870" w:rsidRDefault="00E32D7B" w:rsidP="00306BA0">
      <w:pPr>
        <w:pageBreakBefore/>
        <w:numPr>
          <w:ilvl w:val="0"/>
          <w:numId w:val="4"/>
        </w:numPr>
        <w:tabs>
          <w:tab w:val="left" w:pos="360"/>
        </w:tabs>
        <w:jc w:val="both"/>
        <w:rPr>
          <w:i/>
          <w:color w:val="C00000"/>
        </w:rPr>
      </w:pPr>
      <w:r w:rsidRPr="00546870">
        <w:rPr>
          <w:b/>
          <w:color w:val="C00000"/>
        </w:rPr>
        <w:lastRenderedPageBreak/>
        <w:t>Karar Türüne Göre Dosya Sayıları</w:t>
      </w:r>
      <w:r w:rsidR="00884FC6" w:rsidRPr="00546870">
        <w:rPr>
          <w:b/>
          <w:color w:val="C00000"/>
        </w:rPr>
        <w:t xml:space="preserve"> </w:t>
      </w:r>
    </w:p>
    <w:tbl>
      <w:tblPr>
        <w:tblW w:w="9018" w:type="dxa"/>
        <w:tblInd w:w="-5" w:type="dxa"/>
        <w:tblLayout w:type="fixed"/>
        <w:tblLook w:val="0000" w:firstRow="0" w:lastRow="0" w:firstColumn="0" w:lastColumn="0" w:noHBand="0" w:noVBand="0"/>
      </w:tblPr>
      <w:tblGrid>
        <w:gridCol w:w="4284"/>
        <w:gridCol w:w="4734"/>
      </w:tblGrid>
      <w:tr w:rsidR="00E32D7B" w14:paraId="72734DCD" w14:textId="77777777" w:rsidTr="009729C9">
        <w:tc>
          <w:tcPr>
            <w:tcW w:w="9018" w:type="dxa"/>
            <w:gridSpan w:val="2"/>
            <w:tcBorders>
              <w:top w:val="single" w:sz="4" w:space="0" w:color="000000"/>
              <w:left w:val="single" w:sz="4" w:space="0" w:color="000000"/>
              <w:bottom w:val="single" w:sz="4" w:space="0" w:color="000000"/>
              <w:right w:val="single" w:sz="4" w:space="0" w:color="000000"/>
            </w:tcBorders>
            <w:shd w:val="clear" w:color="auto" w:fill="C00000"/>
          </w:tcPr>
          <w:p w14:paraId="31BE73F5" w14:textId="77777777" w:rsidR="00E32D7B" w:rsidRDefault="00E32D7B">
            <w:pPr>
              <w:jc w:val="center"/>
            </w:pPr>
            <w:r>
              <w:rPr>
                <w:b/>
                <w:color w:val="FFFFFF"/>
              </w:rPr>
              <w:t>Cumhuriyet Başsavcılığı Tarafından Verilen Kararlar</w:t>
            </w:r>
          </w:p>
        </w:tc>
      </w:tr>
      <w:tr w:rsidR="009651BF" w14:paraId="3442AF43" w14:textId="77777777" w:rsidTr="009729C9">
        <w:tc>
          <w:tcPr>
            <w:tcW w:w="4284" w:type="dxa"/>
            <w:tcBorders>
              <w:top w:val="single" w:sz="4" w:space="0" w:color="000000"/>
              <w:left w:val="single" w:sz="4" w:space="0" w:color="000000"/>
              <w:bottom w:val="single" w:sz="4" w:space="0" w:color="000000"/>
            </w:tcBorders>
            <w:shd w:val="clear" w:color="auto" w:fill="auto"/>
          </w:tcPr>
          <w:p w14:paraId="52FA719C" w14:textId="769DC4BB" w:rsidR="009651BF" w:rsidRPr="001250DA" w:rsidRDefault="009651BF">
            <w:pPr>
              <w:jc w:val="both"/>
            </w:pPr>
            <w:r w:rsidRPr="0014178B">
              <w:t>Soruşturmaya Yer Olmadığı Kararı</w:t>
            </w:r>
          </w:p>
        </w:tc>
        <w:tc>
          <w:tcPr>
            <w:tcW w:w="4734" w:type="dxa"/>
            <w:tcBorders>
              <w:top w:val="single" w:sz="4" w:space="0" w:color="000000"/>
              <w:left w:val="single" w:sz="4" w:space="0" w:color="000000"/>
              <w:bottom w:val="single" w:sz="4" w:space="0" w:color="000000"/>
              <w:right w:val="single" w:sz="4" w:space="0" w:color="000000"/>
            </w:tcBorders>
            <w:shd w:val="clear" w:color="auto" w:fill="auto"/>
          </w:tcPr>
          <w:p w14:paraId="6CE55033" w14:textId="77777777" w:rsidR="009651BF" w:rsidRDefault="009651BF">
            <w:pPr>
              <w:snapToGrid w:val="0"/>
              <w:jc w:val="center"/>
            </w:pPr>
          </w:p>
        </w:tc>
      </w:tr>
      <w:tr w:rsidR="00E32D7B" w14:paraId="7C24B7A5" w14:textId="77777777" w:rsidTr="009729C9">
        <w:tc>
          <w:tcPr>
            <w:tcW w:w="4284" w:type="dxa"/>
            <w:tcBorders>
              <w:top w:val="single" w:sz="4" w:space="0" w:color="000000"/>
              <w:left w:val="single" w:sz="4" w:space="0" w:color="000000"/>
              <w:bottom w:val="single" w:sz="4" w:space="0" w:color="000000"/>
            </w:tcBorders>
            <w:shd w:val="clear" w:color="auto" w:fill="auto"/>
          </w:tcPr>
          <w:p w14:paraId="4C7C9C78" w14:textId="77777777" w:rsidR="00E32D7B" w:rsidRDefault="00E32D7B">
            <w:pPr>
              <w:jc w:val="both"/>
            </w:pPr>
            <w:r>
              <w:t>Kovuşturmaya Yer Olmadığına Dair Karar (Takipsizlik)</w:t>
            </w:r>
          </w:p>
        </w:tc>
        <w:tc>
          <w:tcPr>
            <w:tcW w:w="4734" w:type="dxa"/>
            <w:tcBorders>
              <w:top w:val="single" w:sz="4" w:space="0" w:color="000000"/>
              <w:left w:val="single" w:sz="4" w:space="0" w:color="000000"/>
              <w:bottom w:val="single" w:sz="4" w:space="0" w:color="000000"/>
              <w:right w:val="single" w:sz="4" w:space="0" w:color="000000"/>
            </w:tcBorders>
            <w:shd w:val="clear" w:color="auto" w:fill="auto"/>
          </w:tcPr>
          <w:p w14:paraId="638B901E" w14:textId="77777777" w:rsidR="00E32D7B" w:rsidRDefault="00E32D7B">
            <w:pPr>
              <w:snapToGrid w:val="0"/>
              <w:jc w:val="center"/>
            </w:pPr>
          </w:p>
        </w:tc>
      </w:tr>
      <w:tr w:rsidR="00E32D7B" w14:paraId="66D46783" w14:textId="77777777" w:rsidTr="009729C9">
        <w:tc>
          <w:tcPr>
            <w:tcW w:w="4284" w:type="dxa"/>
            <w:tcBorders>
              <w:top w:val="single" w:sz="4" w:space="0" w:color="000000"/>
              <w:left w:val="single" w:sz="4" w:space="0" w:color="000000"/>
              <w:bottom w:val="single" w:sz="4" w:space="0" w:color="000000"/>
            </w:tcBorders>
            <w:shd w:val="clear" w:color="auto" w:fill="F2F2F2"/>
          </w:tcPr>
          <w:p w14:paraId="27A63299" w14:textId="77777777" w:rsidR="00E32D7B" w:rsidRDefault="00E32D7B">
            <w:pPr>
              <w:jc w:val="both"/>
            </w:pPr>
            <w:r>
              <w:t xml:space="preserve">İddianame </w:t>
            </w:r>
          </w:p>
        </w:tc>
        <w:tc>
          <w:tcPr>
            <w:tcW w:w="4734" w:type="dxa"/>
            <w:tcBorders>
              <w:top w:val="single" w:sz="4" w:space="0" w:color="000000"/>
              <w:left w:val="single" w:sz="4" w:space="0" w:color="000000"/>
              <w:bottom w:val="single" w:sz="4" w:space="0" w:color="000000"/>
              <w:right w:val="single" w:sz="4" w:space="0" w:color="000000"/>
            </w:tcBorders>
            <w:shd w:val="clear" w:color="auto" w:fill="F2F2F2"/>
          </w:tcPr>
          <w:p w14:paraId="2DEFE296" w14:textId="77777777" w:rsidR="00E32D7B" w:rsidRDefault="00E32D7B">
            <w:pPr>
              <w:snapToGrid w:val="0"/>
              <w:jc w:val="center"/>
            </w:pPr>
          </w:p>
        </w:tc>
      </w:tr>
      <w:tr w:rsidR="00E32D7B" w14:paraId="0E7448F6" w14:textId="77777777" w:rsidTr="009729C9">
        <w:tc>
          <w:tcPr>
            <w:tcW w:w="4284" w:type="dxa"/>
            <w:tcBorders>
              <w:top w:val="single" w:sz="4" w:space="0" w:color="000000"/>
              <w:left w:val="single" w:sz="4" w:space="0" w:color="000000"/>
              <w:bottom w:val="single" w:sz="4" w:space="0" w:color="000000"/>
            </w:tcBorders>
            <w:shd w:val="clear" w:color="auto" w:fill="F2F2F2"/>
          </w:tcPr>
          <w:p w14:paraId="7D93F051" w14:textId="77777777" w:rsidR="00E32D7B" w:rsidRDefault="00E32D7B">
            <w:pPr>
              <w:jc w:val="both"/>
            </w:pPr>
            <w:r>
              <w:t>Birleştirme</w:t>
            </w:r>
          </w:p>
        </w:tc>
        <w:tc>
          <w:tcPr>
            <w:tcW w:w="4734" w:type="dxa"/>
            <w:tcBorders>
              <w:top w:val="single" w:sz="4" w:space="0" w:color="000000"/>
              <w:left w:val="single" w:sz="4" w:space="0" w:color="000000"/>
              <w:bottom w:val="single" w:sz="4" w:space="0" w:color="000000"/>
              <w:right w:val="single" w:sz="4" w:space="0" w:color="000000"/>
            </w:tcBorders>
            <w:shd w:val="clear" w:color="auto" w:fill="F2F2F2"/>
          </w:tcPr>
          <w:p w14:paraId="2F774A90" w14:textId="77777777" w:rsidR="00E32D7B" w:rsidRDefault="00E32D7B">
            <w:pPr>
              <w:snapToGrid w:val="0"/>
              <w:jc w:val="center"/>
            </w:pPr>
          </w:p>
        </w:tc>
      </w:tr>
      <w:tr w:rsidR="00E32D7B" w14:paraId="249830E6" w14:textId="77777777" w:rsidTr="009729C9">
        <w:tc>
          <w:tcPr>
            <w:tcW w:w="4284" w:type="dxa"/>
            <w:tcBorders>
              <w:top w:val="single" w:sz="4" w:space="0" w:color="000000"/>
              <w:left w:val="single" w:sz="4" w:space="0" w:color="000000"/>
              <w:bottom w:val="single" w:sz="4" w:space="0" w:color="000000"/>
            </w:tcBorders>
            <w:shd w:val="clear" w:color="auto" w:fill="auto"/>
          </w:tcPr>
          <w:p w14:paraId="1E1FC642" w14:textId="77777777" w:rsidR="00E32D7B" w:rsidRDefault="00E32D7B">
            <w:pPr>
              <w:jc w:val="both"/>
            </w:pPr>
            <w:r>
              <w:t>Görevsizlik</w:t>
            </w:r>
          </w:p>
        </w:tc>
        <w:tc>
          <w:tcPr>
            <w:tcW w:w="4734" w:type="dxa"/>
            <w:tcBorders>
              <w:top w:val="single" w:sz="4" w:space="0" w:color="000000"/>
              <w:left w:val="single" w:sz="4" w:space="0" w:color="000000"/>
              <w:bottom w:val="single" w:sz="4" w:space="0" w:color="000000"/>
              <w:right w:val="single" w:sz="4" w:space="0" w:color="000000"/>
            </w:tcBorders>
            <w:shd w:val="clear" w:color="auto" w:fill="auto"/>
          </w:tcPr>
          <w:p w14:paraId="440590FE" w14:textId="77777777" w:rsidR="00E32D7B" w:rsidRDefault="00E32D7B">
            <w:pPr>
              <w:snapToGrid w:val="0"/>
              <w:jc w:val="center"/>
            </w:pPr>
          </w:p>
        </w:tc>
      </w:tr>
      <w:tr w:rsidR="00E32D7B" w14:paraId="26C97D61" w14:textId="77777777" w:rsidTr="009729C9">
        <w:tc>
          <w:tcPr>
            <w:tcW w:w="4284" w:type="dxa"/>
            <w:tcBorders>
              <w:top w:val="single" w:sz="4" w:space="0" w:color="000000"/>
              <w:left w:val="single" w:sz="4" w:space="0" w:color="000000"/>
              <w:bottom w:val="single" w:sz="4" w:space="0" w:color="000000"/>
            </w:tcBorders>
            <w:shd w:val="clear" w:color="auto" w:fill="F2F2F2"/>
          </w:tcPr>
          <w:p w14:paraId="7D98AC1C" w14:textId="77777777" w:rsidR="00E32D7B" w:rsidRDefault="00E32D7B">
            <w:pPr>
              <w:jc w:val="both"/>
            </w:pPr>
            <w:r>
              <w:t>Yetkisizlik</w:t>
            </w:r>
          </w:p>
        </w:tc>
        <w:tc>
          <w:tcPr>
            <w:tcW w:w="4734" w:type="dxa"/>
            <w:tcBorders>
              <w:top w:val="single" w:sz="4" w:space="0" w:color="000000"/>
              <w:left w:val="single" w:sz="4" w:space="0" w:color="000000"/>
              <w:bottom w:val="single" w:sz="4" w:space="0" w:color="000000"/>
              <w:right w:val="single" w:sz="4" w:space="0" w:color="000000"/>
            </w:tcBorders>
            <w:shd w:val="clear" w:color="auto" w:fill="F2F2F2"/>
          </w:tcPr>
          <w:p w14:paraId="650FB617" w14:textId="77777777" w:rsidR="00E32D7B" w:rsidRDefault="00E32D7B">
            <w:pPr>
              <w:snapToGrid w:val="0"/>
              <w:jc w:val="center"/>
            </w:pPr>
          </w:p>
        </w:tc>
      </w:tr>
      <w:tr w:rsidR="00E32D7B" w14:paraId="1E99927D" w14:textId="77777777" w:rsidTr="009729C9">
        <w:tc>
          <w:tcPr>
            <w:tcW w:w="4284" w:type="dxa"/>
            <w:tcBorders>
              <w:top w:val="single" w:sz="4" w:space="0" w:color="000000"/>
              <w:left w:val="single" w:sz="4" w:space="0" w:color="000000"/>
              <w:bottom w:val="single" w:sz="4" w:space="0" w:color="000000"/>
            </w:tcBorders>
            <w:shd w:val="clear" w:color="auto" w:fill="auto"/>
          </w:tcPr>
          <w:p w14:paraId="1ADBB0BB" w14:textId="77777777" w:rsidR="00E32D7B" w:rsidRDefault="00E32D7B">
            <w:pPr>
              <w:jc w:val="both"/>
            </w:pPr>
            <w:r>
              <w:t>Fezleke</w:t>
            </w:r>
          </w:p>
        </w:tc>
        <w:tc>
          <w:tcPr>
            <w:tcW w:w="4734" w:type="dxa"/>
            <w:tcBorders>
              <w:top w:val="single" w:sz="4" w:space="0" w:color="000000"/>
              <w:left w:val="single" w:sz="4" w:space="0" w:color="000000"/>
              <w:bottom w:val="single" w:sz="4" w:space="0" w:color="000000"/>
              <w:right w:val="single" w:sz="4" w:space="0" w:color="000000"/>
            </w:tcBorders>
            <w:shd w:val="clear" w:color="auto" w:fill="auto"/>
          </w:tcPr>
          <w:p w14:paraId="7917BC23" w14:textId="77777777" w:rsidR="00E32D7B" w:rsidRDefault="00E32D7B">
            <w:pPr>
              <w:snapToGrid w:val="0"/>
              <w:jc w:val="center"/>
            </w:pPr>
          </w:p>
        </w:tc>
      </w:tr>
      <w:tr w:rsidR="00E32D7B" w14:paraId="34812EAC" w14:textId="77777777" w:rsidTr="009729C9">
        <w:tc>
          <w:tcPr>
            <w:tcW w:w="4284" w:type="dxa"/>
            <w:tcBorders>
              <w:top w:val="single" w:sz="4" w:space="0" w:color="000000"/>
              <w:left w:val="single" w:sz="4" w:space="0" w:color="000000"/>
              <w:bottom w:val="single" w:sz="4" w:space="0" w:color="000000"/>
            </w:tcBorders>
            <w:shd w:val="clear" w:color="auto" w:fill="F2F2F2"/>
          </w:tcPr>
          <w:p w14:paraId="04957DFC" w14:textId="77777777" w:rsidR="00E32D7B" w:rsidRDefault="00791356">
            <w:pPr>
              <w:jc w:val="both"/>
              <w:rPr>
                <w:b/>
              </w:rPr>
            </w:pPr>
            <w:r>
              <w:t>Kamu Davası Açılmasının</w:t>
            </w:r>
            <w:r w:rsidR="00E32D7B">
              <w:t xml:space="preserve"> Ertelenmesi Kararı</w:t>
            </w:r>
            <w:r>
              <w:t xml:space="preserve"> (Türk Ceza Kanunu 191. Madde)</w:t>
            </w:r>
          </w:p>
        </w:tc>
        <w:tc>
          <w:tcPr>
            <w:tcW w:w="4734" w:type="dxa"/>
            <w:tcBorders>
              <w:top w:val="single" w:sz="4" w:space="0" w:color="000000"/>
              <w:left w:val="single" w:sz="4" w:space="0" w:color="000000"/>
              <w:bottom w:val="single" w:sz="4" w:space="0" w:color="000000"/>
              <w:right w:val="single" w:sz="4" w:space="0" w:color="000000"/>
            </w:tcBorders>
            <w:shd w:val="clear" w:color="auto" w:fill="F2F2F2"/>
          </w:tcPr>
          <w:p w14:paraId="760EE557" w14:textId="77777777" w:rsidR="00E32D7B" w:rsidRDefault="00E32D7B">
            <w:pPr>
              <w:snapToGrid w:val="0"/>
              <w:jc w:val="center"/>
              <w:rPr>
                <w:b/>
              </w:rPr>
            </w:pPr>
          </w:p>
        </w:tc>
      </w:tr>
      <w:tr w:rsidR="00791356" w14:paraId="573DC2AF" w14:textId="77777777" w:rsidTr="009729C9">
        <w:tc>
          <w:tcPr>
            <w:tcW w:w="4284" w:type="dxa"/>
            <w:tcBorders>
              <w:top w:val="single" w:sz="4" w:space="0" w:color="000000"/>
              <w:left w:val="single" w:sz="4" w:space="0" w:color="000000"/>
              <w:bottom w:val="single" w:sz="4" w:space="0" w:color="000000"/>
            </w:tcBorders>
            <w:shd w:val="clear" w:color="auto" w:fill="F2F2F2"/>
          </w:tcPr>
          <w:p w14:paraId="5AE83DE5" w14:textId="77777777" w:rsidR="00791356" w:rsidRDefault="00791356">
            <w:pPr>
              <w:jc w:val="both"/>
            </w:pPr>
            <w:r>
              <w:t>Kamu Davası Açılmasının Ertelenmesi Kararı (Çocuk Koruma Kanunu 19. Madde)</w:t>
            </w:r>
          </w:p>
        </w:tc>
        <w:tc>
          <w:tcPr>
            <w:tcW w:w="4734" w:type="dxa"/>
            <w:tcBorders>
              <w:top w:val="single" w:sz="4" w:space="0" w:color="000000"/>
              <w:left w:val="single" w:sz="4" w:space="0" w:color="000000"/>
              <w:bottom w:val="single" w:sz="4" w:space="0" w:color="000000"/>
              <w:right w:val="single" w:sz="4" w:space="0" w:color="000000"/>
            </w:tcBorders>
            <w:shd w:val="clear" w:color="auto" w:fill="F2F2F2"/>
          </w:tcPr>
          <w:p w14:paraId="1A9B69FD" w14:textId="77777777" w:rsidR="00791356" w:rsidRDefault="00791356">
            <w:pPr>
              <w:snapToGrid w:val="0"/>
              <w:jc w:val="center"/>
              <w:rPr>
                <w:b/>
              </w:rPr>
            </w:pPr>
          </w:p>
        </w:tc>
      </w:tr>
      <w:tr w:rsidR="004970AD" w14:paraId="3309A06C" w14:textId="77777777" w:rsidTr="009729C9">
        <w:tc>
          <w:tcPr>
            <w:tcW w:w="4284" w:type="dxa"/>
            <w:tcBorders>
              <w:top w:val="single" w:sz="4" w:space="0" w:color="000000"/>
              <w:left w:val="single" w:sz="4" w:space="0" w:color="000000"/>
              <w:bottom w:val="single" w:sz="4" w:space="0" w:color="000000"/>
            </w:tcBorders>
            <w:shd w:val="clear" w:color="auto" w:fill="F2F2F2"/>
          </w:tcPr>
          <w:p w14:paraId="7762A11E" w14:textId="77777777" w:rsidR="004970AD" w:rsidRDefault="004970AD">
            <w:pPr>
              <w:jc w:val="both"/>
            </w:pPr>
            <w:r>
              <w:t>Uzlaşma</w:t>
            </w:r>
          </w:p>
        </w:tc>
        <w:tc>
          <w:tcPr>
            <w:tcW w:w="4734" w:type="dxa"/>
            <w:tcBorders>
              <w:top w:val="single" w:sz="4" w:space="0" w:color="000000"/>
              <w:left w:val="single" w:sz="4" w:space="0" w:color="000000"/>
              <w:bottom w:val="single" w:sz="4" w:space="0" w:color="000000"/>
              <w:right w:val="single" w:sz="4" w:space="0" w:color="000000"/>
            </w:tcBorders>
            <w:shd w:val="clear" w:color="auto" w:fill="F2F2F2"/>
          </w:tcPr>
          <w:p w14:paraId="1DCBEB2B" w14:textId="77777777" w:rsidR="004970AD" w:rsidRDefault="004970AD">
            <w:pPr>
              <w:snapToGrid w:val="0"/>
              <w:jc w:val="center"/>
              <w:rPr>
                <w:b/>
              </w:rPr>
            </w:pPr>
          </w:p>
        </w:tc>
      </w:tr>
      <w:tr w:rsidR="004970AD" w14:paraId="2FD9C4BC" w14:textId="77777777" w:rsidTr="009729C9">
        <w:tc>
          <w:tcPr>
            <w:tcW w:w="4284" w:type="dxa"/>
            <w:tcBorders>
              <w:top w:val="single" w:sz="4" w:space="0" w:color="000000"/>
              <w:left w:val="single" w:sz="4" w:space="0" w:color="000000"/>
              <w:bottom w:val="single" w:sz="4" w:space="0" w:color="000000"/>
            </w:tcBorders>
            <w:shd w:val="clear" w:color="auto" w:fill="F2F2F2"/>
          </w:tcPr>
          <w:p w14:paraId="135C13DF" w14:textId="77777777" w:rsidR="004970AD" w:rsidRDefault="00791356">
            <w:pPr>
              <w:jc w:val="both"/>
            </w:pPr>
            <w:r>
              <w:t>Ayırma</w:t>
            </w:r>
          </w:p>
        </w:tc>
        <w:tc>
          <w:tcPr>
            <w:tcW w:w="4734" w:type="dxa"/>
            <w:tcBorders>
              <w:top w:val="single" w:sz="4" w:space="0" w:color="000000"/>
              <w:left w:val="single" w:sz="4" w:space="0" w:color="000000"/>
              <w:bottom w:val="single" w:sz="4" w:space="0" w:color="000000"/>
              <w:right w:val="single" w:sz="4" w:space="0" w:color="000000"/>
            </w:tcBorders>
            <w:shd w:val="clear" w:color="auto" w:fill="F2F2F2"/>
          </w:tcPr>
          <w:p w14:paraId="4E73142C" w14:textId="77777777" w:rsidR="004970AD" w:rsidRDefault="004970AD">
            <w:pPr>
              <w:snapToGrid w:val="0"/>
              <w:jc w:val="center"/>
              <w:rPr>
                <w:b/>
              </w:rPr>
            </w:pPr>
          </w:p>
        </w:tc>
      </w:tr>
      <w:tr w:rsidR="00791356" w14:paraId="2CB5F913" w14:textId="77777777" w:rsidTr="009729C9">
        <w:tc>
          <w:tcPr>
            <w:tcW w:w="4284" w:type="dxa"/>
            <w:tcBorders>
              <w:top w:val="single" w:sz="4" w:space="0" w:color="000000"/>
              <w:left w:val="single" w:sz="4" w:space="0" w:color="000000"/>
              <w:bottom w:val="single" w:sz="4" w:space="0" w:color="000000"/>
            </w:tcBorders>
            <w:shd w:val="clear" w:color="auto" w:fill="F2F2F2"/>
          </w:tcPr>
          <w:p w14:paraId="505D3796" w14:textId="77777777" w:rsidR="00791356" w:rsidRDefault="00791356">
            <w:pPr>
              <w:jc w:val="both"/>
            </w:pPr>
            <w:r>
              <w:t>Davaname</w:t>
            </w:r>
          </w:p>
        </w:tc>
        <w:tc>
          <w:tcPr>
            <w:tcW w:w="4734" w:type="dxa"/>
            <w:tcBorders>
              <w:top w:val="single" w:sz="4" w:space="0" w:color="000000"/>
              <w:left w:val="single" w:sz="4" w:space="0" w:color="000000"/>
              <w:bottom w:val="single" w:sz="4" w:space="0" w:color="000000"/>
              <w:right w:val="single" w:sz="4" w:space="0" w:color="000000"/>
            </w:tcBorders>
            <w:shd w:val="clear" w:color="auto" w:fill="F2F2F2"/>
          </w:tcPr>
          <w:p w14:paraId="232A66C9" w14:textId="77777777" w:rsidR="00791356" w:rsidRDefault="00791356">
            <w:pPr>
              <w:snapToGrid w:val="0"/>
              <w:jc w:val="center"/>
              <w:rPr>
                <w:b/>
              </w:rPr>
            </w:pPr>
          </w:p>
        </w:tc>
      </w:tr>
      <w:tr w:rsidR="00791356" w14:paraId="03919898" w14:textId="77777777" w:rsidTr="009729C9">
        <w:tc>
          <w:tcPr>
            <w:tcW w:w="4284" w:type="dxa"/>
            <w:tcBorders>
              <w:top w:val="single" w:sz="4" w:space="0" w:color="000000"/>
              <w:left w:val="single" w:sz="4" w:space="0" w:color="000000"/>
              <w:bottom w:val="single" w:sz="4" w:space="0" w:color="000000"/>
            </w:tcBorders>
            <w:shd w:val="clear" w:color="auto" w:fill="F2F2F2"/>
          </w:tcPr>
          <w:p w14:paraId="5C210F63" w14:textId="77777777" w:rsidR="00791356" w:rsidRDefault="00791356">
            <w:pPr>
              <w:jc w:val="both"/>
            </w:pPr>
            <w:r>
              <w:t>Daimi Arama Kararı</w:t>
            </w:r>
          </w:p>
        </w:tc>
        <w:tc>
          <w:tcPr>
            <w:tcW w:w="4734" w:type="dxa"/>
            <w:tcBorders>
              <w:top w:val="single" w:sz="4" w:space="0" w:color="000000"/>
              <w:left w:val="single" w:sz="4" w:space="0" w:color="000000"/>
              <w:bottom w:val="single" w:sz="4" w:space="0" w:color="000000"/>
              <w:right w:val="single" w:sz="4" w:space="0" w:color="000000"/>
            </w:tcBorders>
            <w:shd w:val="clear" w:color="auto" w:fill="F2F2F2"/>
          </w:tcPr>
          <w:p w14:paraId="7B583FB9" w14:textId="77777777" w:rsidR="00791356" w:rsidRDefault="00791356">
            <w:pPr>
              <w:snapToGrid w:val="0"/>
              <w:jc w:val="center"/>
              <w:rPr>
                <w:b/>
              </w:rPr>
            </w:pPr>
          </w:p>
        </w:tc>
      </w:tr>
      <w:tr w:rsidR="00791356" w14:paraId="588E574F" w14:textId="77777777" w:rsidTr="009729C9">
        <w:tc>
          <w:tcPr>
            <w:tcW w:w="4284" w:type="dxa"/>
            <w:tcBorders>
              <w:top w:val="single" w:sz="4" w:space="0" w:color="000000"/>
              <w:left w:val="single" w:sz="4" w:space="0" w:color="000000"/>
              <w:bottom w:val="single" w:sz="4" w:space="0" w:color="000000"/>
            </w:tcBorders>
            <w:shd w:val="clear" w:color="auto" w:fill="F2F2F2"/>
          </w:tcPr>
          <w:p w14:paraId="0397A06A" w14:textId="77777777" w:rsidR="00791356" w:rsidRDefault="00791356">
            <w:pPr>
              <w:jc w:val="both"/>
            </w:pPr>
            <w:r>
              <w:t>İdari Yaptırım Kararı</w:t>
            </w:r>
          </w:p>
        </w:tc>
        <w:tc>
          <w:tcPr>
            <w:tcW w:w="4734" w:type="dxa"/>
            <w:tcBorders>
              <w:top w:val="single" w:sz="4" w:space="0" w:color="000000"/>
              <w:left w:val="single" w:sz="4" w:space="0" w:color="000000"/>
              <w:bottom w:val="single" w:sz="4" w:space="0" w:color="000000"/>
              <w:right w:val="single" w:sz="4" w:space="0" w:color="000000"/>
            </w:tcBorders>
            <w:shd w:val="clear" w:color="auto" w:fill="F2F2F2"/>
          </w:tcPr>
          <w:p w14:paraId="6AF1C7E4" w14:textId="77777777" w:rsidR="00791356" w:rsidRDefault="00791356">
            <w:pPr>
              <w:snapToGrid w:val="0"/>
              <w:jc w:val="center"/>
              <w:rPr>
                <w:b/>
              </w:rPr>
            </w:pPr>
          </w:p>
        </w:tc>
      </w:tr>
      <w:tr w:rsidR="003B621F" w14:paraId="6A62495E" w14:textId="77777777" w:rsidTr="009729C9">
        <w:tc>
          <w:tcPr>
            <w:tcW w:w="4284" w:type="dxa"/>
            <w:tcBorders>
              <w:top w:val="single" w:sz="4" w:space="0" w:color="000000"/>
              <w:left w:val="single" w:sz="4" w:space="0" w:color="000000"/>
              <w:bottom w:val="single" w:sz="4" w:space="0" w:color="000000"/>
            </w:tcBorders>
            <w:shd w:val="clear" w:color="auto" w:fill="F2F2F2"/>
          </w:tcPr>
          <w:p w14:paraId="391ABF6F" w14:textId="3CE9B0EE" w:rsidR="003B621F" w:rsidRPr="0014178B" w:rsidRDefault="003B621F" w:rsidP="00581D91">
            <w:pPr>
              <w:jc w:val="both"/>
            </w:pPr>
            <w:r w:rsidRPr="0014178B">
              <w:t>Seri Yargılama</w:t>
            </w:r>
            <w:r w:rsidR="00BC7A71" w:rsidRPr="0014178B">
              <w:t xml:space="preserve"> </w:t>
            </w:r>
            <w:r w:rsidR="00581D91" w:rsidRPr="0014178B">
              <w:t>Usulü Talepname Sayısı (Ceza Muhakemesi Kanunu m.250/8)</w:t>
            </w:r>
          </w:p>
        </w:tc>
        <w:tc>
          <w:tcPr>
            <w:tcW w:w="4734" w:type="dxa"/>
            <w:tcBorders>
              <w:top w:val="single" w:sz="4" w:space="0" w:color="000000"/>
              <w:left w:val="single" w:sz="4" w:space="0" w:color="000000"/>
              <w:bottom w:val="single" w:sz="4" w:space="0" w:color="000000"/>
              <w:right w:val="single" w:sz="4" w:space="0" w:color="000000"/>
            </w:tcBorders>
            <w:shd w:val="clear" w:color="auto" w:fill="F2F2F2"/>
          </w:tcPr>
          <w:p w14:paraId="522ED9B1" w14:textId="77777777" w:rsidR="003B621F" w:rsidRDefault="003B621F">
            <w:pPr>
              <w:snapToGrid w:val="0"/>
              <w:jc w:val="center"/>
              <w:rPr>
                <w:b/>
              </w:rPr>
            </w:pPr>
          </w:p>
        </w:tc>
      </w:tr>
      <w:tr w:rsidR="00E32D7B" w14:paraId="2BD1C084" w14:textId="77777777" w:rsidTr="009729C9">
        <w:tc>
          <w:tcPr>
            <w:tcW w:w="4284" w:type="dxa"/>
            <w:tcBorders>
              <w:left w:val="single" w:sz="4" w:space="0" w:color="000000"/>
              <w:bottom w:val="single" w:sz="4" w:space="0" w:color="000000"/>
            </w:tcBorders>
            <w:shd w:val="clear" w:color="auto" w:fill="F2F2F2"/>
          </w:tcPr>
          <w:p w14:paraId="67B857AD" w14:textId="77777777" w:rsidR="00E32D7B" w:rsidRDefault="00E32D7B">
            <w:pPr>
              <w:jc w:val="both"/>
              <w:rPr>
                <w:b/>
              </w:rPr>
            </w:pPr>
            <w:r>
              <w:rPr>
                <w:b/>
              </w:rPr>
              <w:t>TOPLAM</w:t>
            </w:r>
          </w:p>
        </w:tc>
        <w:tc>
          <w:tcPr>
            <w:tcW w:w="4734" w:type="dxa"/>
            <w:tcBorders>
              <w:left w:val="single" w:sz="4" w:space="0" w:color="000000"/>
              <w:bottom w:val="single" w:sz="4" w:space="0" w:color="000000"/>
              <w:right w:val="single" w:sz="4" w:space="0" w:color="000000"/>
            </w:tcBorders>
            <w:shd w:val="clear" w:color="auto" w:fill="F2F2F2"/>
          </w:tcPr>
          <w:p w14:paraId="260869DB" w14:textId="77777777" w:rsidR="00E32D7B" w:rsidRDefault="00E32D7B">
            <w:pPr>
              <w:snapToGrid w:val="0"/>
              <w:jc w:val="center"/>
              <w:rPr>
                <w:b/>
              </w:rPr>
            </w:pPr>
          </w:p>
        </w:tc>
      </w:tr>
    </w:tbl>
    <w:p w14:paraId="28D34625" w14:textId="095F66EA" w:rsidR="00E32D7B" w:rsidRDefault="00E32D7B">
      <w:pPr>
        <w:rPr>
          <w:color w:val="4F81BD"/>
        </w:rPr>
      </w:pPr>
    </w:p>
    <w:p w14:paraId="49551B70" w14:textId="30350EE2" w:rsidR="00DC26F0" w:rsidRDefault="00DC26F0">
      <w:pPr>
        <w:rPr>
          <w:color w:val="4F81BD"/>
        </w:rPr>
      </w:pPr>
    </w:p>
    <w:p w14:paraId="4417525A" w14:textId="77777777" w:rsidR="00DC26F0" w:rsidRDefault="00DC26F0">
      <w:pPr>
        <w:rPr>
          <w:color w:val="4F81BD"/>
        </w:rPr>
      </w:pPr>
    </w:p>
    <w:p w14:paraId="4C36CA24" w14:textId="77777777" w:rsidR="00791356" w:rsidRPr="00546870" w:rsidRDefault="00791356" w:rsidP="00791356">
      <w:pPr>
        <w:numPr>
          <w:ilvl w:val="0"/>
          <w:numId w:val="4"/>
        </w:numPr>
        <w:tabs>
          <w:tab w:val="left" w:pos="360"/>
        </w:tabs>
        <w:jc w:val="both"/>
        <w:rPr>
          <w:b/>
          <w:color w:val="C00000"/>
        </w:rPr>
      </w:pPr>
      <w:r w:rsidRPr="00546870">
        <w:rPr>
          <w:b/>
          <w:color w:val="C00000"/>
        </w:rPr>
        <w:t>Savcılık Tarafından Verilen Kovuşturmaya Yer Olmadığına İlişkin Kararlara Yapılan İtirazların Akıbeti</w:t>
      </w:r>
    </w:p>
    <w:p w14:paraId="240621BF" w14:textId="77777777" w:rsidR="00791356" w:rsidRPr="00546870" w:rsidRDefault="00791356" w:rsidP="00791356">
      <w:pPr>
        <w:rPr>
          <w:color w:val="C00000"/>
        </w:rPr>
      </w:pPr>
    </w:p>
    <w:tbl>
      <w:tblPr>
        <w:tblW w:w="9002" w:type="dxa"/>
        <w:tblInd w:w="-5" w:type="dxa"/>
        <w:tblLayout w:type="fixed"/>
        <w:tblCellMar>
          <w:left w:w="70" w:type="dxa"/>
          <w:right w:w="70" w:type="dxa"/>
        </w:tblCellMar>
        <w:tblLook w:val="04A0" w:firstRow="1" w:lastRow="0" w:firstColumn="1" w:lastColumn="0" w:noHBand="0" w:noVBand="1"/>
      </w:tblPr>
      <w:tblGrid>
        <w:gridCol w:w="6091"/>
        <w:gridCol w:w="2911"/>
      </w:tblGrid>
      <w:tr w:rsidR="00791356" w:rsidRPr="004C246A" w14:paraId="0C750156" w14:textId="77777777" w:rsidTr="00522570">
        <w:trPr>
          <w:trHeight w:val="451"/>
        </w:trPr>
        <w:tc>
          <w:tcPr>
            <w:tcW w:w="9002" w:type="dxa"/>
            <w:gridSpan w:val="2"/>
            <w:tcBorders>
              <w:top w:val="single" w:sz="4" w:space="0" w:color="auto"/>
              <w:left w:val="single" w:sz="4" w:space="0" w:color="auto"/>
              <w:bottom w:val="single" w:sz="4" w:space="0" w:color="auto"/>
              <w:right w:val="single" w:sz="4" w:space="0" w:color="auto"/>
            </w:tcBorders>
            <w:shd w:val="clear" w:color="auto" w:fill="C00000"/>
            <w:hideMark/>
          </w:tcPr>
          <w:p w14:paraId="1A496359" w14:textId="77777777" w:rsidR="00791356" w:rsidRPr="009729C9" w:rsidRDefault="00791356" w:rsidP="00595C2C">
            <w:pPr>
              <w:suppressAutoHyphens w:val="0"/>
              <w:jc w:val="center"/>
              <w:rPr>
                <w:b/>
                <w:bCs/>
                <w:color w:val="FFFFFF"/>
                <w:lang w:eastAsia="tr-TR"/>
              </w:rPr>
            </w:pPr>
            <w:r w:rsidRPr="009729C9">
              <w:rPr>
                <w:b/>
                <w:bCs/>
                <w:color w:val="FFFFFF"/>
                <w:lang w:eastAsia="tr-TR"/>
              </w:rPr>
              <w:t>Kovuşturmaya Yer Olmadığına Dair Karara Yapılan İtirazın Akıbeti</w:t>
            </w:r>
          </w:p>
        </w:tc>
      </w:tr>
      <w:tr w:rsidR="009729C9" w:rsidRPr="00D567CF" w14:paraId="72CB290F" w14:textId="77777777" w:rsidTr="00522570">
        <w:trPr>
          <w:trHeight w:val="300"/>
        </w:trPr>
        <w:tc>
          <w:tcPr>
            <w:tcW w:w="6091" w:type="dxa"/>
            <w:tcBorders>
              <w:top w:val="nil"/>
              <w:left w:val="single" w:sz="4" w:space="0" w:color="auto"/>
              <w:bottom w:val="single" w:sz="4" w:space="0" w:color="auto"/>
              <w:right w:val="single" w:sz="4" w:space="0" w:color="auto"/>
            </w:tcBorders>
            <w:shd w:val="clear" w:color="auto" w:fill="auto"/>
            <w:noWrap/>
            <w:hideMark/>
          </w:tcPr>
          <w:p w14:paraId="7FC0F5F6" w14:textId="77777777" w:rsidR="00791356" w:rsidRPr="0014178B" w:rsidRDefault="00791356" w:rsidP="00595C2C">
            <w:pPr>
              <w:suppressAutoHyphens w:val="0"/>
              <w:rPr>
                <w:bCs/>
                <w:color w:val="000000"/>
                <w:lang w:eastAsia="tr-TR"/>
              </w:rPr>
            </w:pPr>
            <w:r w:rsidRPr="0014178B">
              <w:rPr>
                <w:bCs/>
                <w:color w:val="000000"/>
                <w:lang w:eastAsia="tr-TR"/>
              </w:rPr>
              <w:t>Kabul</w:t>
            </w:r>
          </w:p>
        </w:tc>
        <w:tc>
          <w:tcPr>
            <w:tcW w:w="2911" w:type="dxa"/>
            <w:tcBorders>
              <w:top w:val="nil"/>
              <w:left w:val="nil"/>
              <w:bottom w:val="single" w:sz="4" w:space="0" w:color="auto"/>
              <w:right w:val="single" w:sz="4" w:space="0" w:color="auto"/>
            </w:tcBorders>
            <w:shd w:val="clear" w:color="auto" w:fill="auto"/>
            <w:noWrap/>
            <w:hideMark/>
          </w:tcPr>
          <w:p w14:paraId="28A8E7A3" w14:textId="77777777" w:rsidR="00791356" w:rsidRPr="009729C9" w:rsidRDefault="00791356" w:rsidP="00595C2C">
            <w:pPr>
              <w:suppressAutoHyphens w:val="0"/>
              <w:rPr>
                <w:b/>
                <w:bCs/>
                <w:color w:val="000000"/>
                <w:lang w:eastAsia="tr-TR"/>
              </w:rPr>
            </w:pPr>
            <w:r w:rsidRPr="009729C9">
              <w:rPr>
                <w:b/>
                <w:bCs/>
                <w:color w:val="000000"/>
                <w:lang w:eastAsia="tr-TR"/>
              </w:rPr>
              <w:t> </w:t>
            </w:r>
          </w:p>
        </w:tc>
      </w:tr>
      <w:tr w:rsidR="009729C9" w:rsidRPr="00D567CF" w14:paraId="310A4D5C" w14:textId="77777777" w:rsidTr="00522570">
        <w:trPr>
          <w:trHeight w:val="300"/>
        </w:trPr>
        <w:tc>
          <w:tcPr>
            <w:tcW w:w="6091" w:type="dxa"/>
            <w:tcBorders>
              <w:top w:val="nil"/>
              <w:left w:val="single" w:sz="4" w:space="0" w:color="auto"/>
              <w:bottom w:val="single" w:sz="4" w:space="0" w:color="auto"/>
              <w:right w:val="single" w:sz="4" w:space="0" w:color="auto"/>
            </w:tcBorders>
            <w:shd w:val="clear" w:color="auto" w:fill="auto"/>
            <w:noWrap/>
            <w:hideMark/>
          </w:tcPr>
          <w:p w14:paraId="76F32446" w14:textId="77777777" w:rsidR="00791356" w:rsidRPr="0014178B" w:rsidRDefault="00791356" w:rsidP="00595C2C">
            <w:pPr>
              <w:suppressAutoHyphens w:val="0"/>
              <w:rPr>
                <w:bCs/>
                <w:color w:val="000000"/>
                <w:lang w:eastAsia="tr-TR"/>
              </w:rPr>
            </w:pPr>
            <w:r w:rsidRPr="0014178B">
              <w:rPr>
                <w:bCs/>
                <w:color w:val="000000"/>
                <w:lang w:eastAsia="tr-TR"/>
              </w:rPr>
              <w:t>Red</w:t>
            </w:r>
          </w:p>
        </w:tc>
        <w:tc>
          <w:tcPr>
            <w:tcW w:w="2911" w:type="dxa"/>
            <w:tcBorders>
              <w:top w:val="nil"/>
              <w:left w:val="nil"/>
              <w:bottom w:val="single" w:sz="4" w:space="0" w:color="auto"/>
              <w:right w:val="single" w:sz="4" w:space="0" w:color="auto"/>
            </w:tcBorders>
            <w:shd w:val="clear" w:color="auto" w:fill="auto"/>
            <w:noWrap/>
            <w:hideMark/>
          </w:tcPr>
          <w:p w14:paraId="68C38D22" w14:textId="77777777" w:rsidR="00791356" w:rsidRPr="009729C9" w:rsidRDefault="00791356" w:rsidP="00595C2C">
            <w:pPr>
              <w:suppressAutoHyphens w:val="0"/>
              <w:rPr>
                <w:b/>
                <w:bCs/>
                <w:color w:val="000000"/>
                <w:lang w:eastAsia="tr-TR"/>
              </w:rPr>
            </w:pPr>
            <w:r w:rsidRPr="009729C9">
              <w:rPr>
                <w:b/>
                <w:bCs/>
                <w:color w:val="000000"/>
                <w:lang w:eastAsia="tr-TR"/>
              </w:rPr>
              <w:t> </w:t>
            </w:r>
          </w:p>
        </w:tc>
      </w:tr>
      <w:tr w:rsidR="009729C9" w:rsidRPr="00D567CF" w14:paraId="02703819" w14:textId="77777777" w:rsidTr="00522570">
        <w:trPr>
          <w:trHeight w:val="300"/>
        </w:trPr>
        <w:tc>
          <w:tcPr>
            <w:tcW w:w="6091" w:type="dxa"/>
            <w:tcBorders>
              <w:top w:val="nil"/>
              <w:left w:val="single" w:sz="4" w:space="0" w:color="auto"/>
              <w:bottom w:val="single" w:sz="4" w:space="0" w:color="auto"/>
              <w:right w:val="single" w:sz="4" w:space="0" w:color="auto"/>
            </w:tcBorders>
            <w:shd w:val="clear" w:color="auto" w:fill="auto"/>
            <w:noWrap/>
            <w:hideMark/>
          </w:tcPr>
          <w:p w14:paraId="73468D7F" w14:textId="77777777" w:rsidR="00791356" w:rsidRPr="0014178B" w:rsidRDefault="00791356" w:rsidP="00595C2C">
            <w:pPr>
              <w:suppressAutoHyphens w:val="0"/>
              <w:rPr>
                <w:bCs/>
                <w:color w:val="000000"/>
                <w:lang w:eastAsia="tr-TR"/>
              </w:rPr>
            </w:pPr>
            <w:r w:rsidRPr="0014178B">
              <w:rPr>
                <w:bCs/>
                <w:color w:val="000000"/>
                <w:lang w:eastAsia="tr-TR"/>
              </w:rPr>
              <w:t>İncelemesi Devam Eden</w:t>
            </w:r>
          </w:p>
        </w:tc>
        <w:tc>
          <w:tcPr>
            <w:tcW w:w="2911" w:type="dxa"/>
            <w:tcBorders>
              <w:top w:val="nil"/>
              <w:left w:val="nil"/>
              <w:bottom w:val="single" w:sz="4" w:space="0" w:color="auto"/>
              <w:right w:val="single" w:sz="4" w:space="0" w:color="auto"/>
            </w:tcBorders>
            <w:shd w:val="clear" w:color="auto" w:fill="auto"/>
            <w:noWrap/>
            <w:hideMark/>
          </w:tcPr>
          <w:p w14:paraId="74AF417C" w14:textId="77777777" w:rsidR="00791356" w:rsidRPr="009729C9" w:rsidRDefault="00791356" w:rsidP="00595C2C">
            <w:pPr>
              <w:suppressAutoHyphens w:val="0"/>
              <w:rPr>
                <w:b/>
                <w:bCs/>
                <w:color w:val="000000"/>
                <w:lang w:eastAsia="tr-TR"/>
              </w:rPr>
            </w:pPr>
            <w:r w:rsidRPr="009729C9">
              <w:rPr>
                <w:b/>
                <w:bCs/>
                <w:color w:val="000000"/>
                <w:lang w:eastAsia="tr-TR"/>
              </w:rPr>
              <w:t> </w:t>
            </w:r>
          </w:p>
        </w:tc>
      </w:tr>
    </w:tbl>
    <w:p w14:paraId="6C3C6477" w14:textId="77777777" w:rsidR="00791356" w:rsidRDefault="00791356" w:rsidP="00791356">
      <w:pPr>
        <w:tabs>
          <w:tab w:val="left" w:pos="360"/>
        </w:tabs>
        <w:jc w:val="both"/>
        <w:rPr>
          <w:b/>
          <w:color w:val="CC0000"/>
        </w:rPr>
      </w:pPr>
    </w:p>
    <w:p w14:paraId="63E7278F" w14:textId="77777777" w:rsidR="00791356" w:rsidRPr="00546870" w:rsidRDefault="00791356" w:rsidP="00791356">
      <w:pPr>
        <w:numPr>
          <w:ilvl w:val="0"/>
          <w:numId w:val="4"/>
        </w:numPr>
        <w:tabs>
          <w:tab w:val="left" w:pos="360"/>
        </w:tabs>
        <w:jc w:val="both"/>
        <w:rPr>
          <w:b/>
          <w:color w:val="C00000"/>
        </w:rPr>
      </w:pPr>
      <w:r w:rsidRPr="00546870">
        <w:rPr>
          <w:b/>
          <w:color w:val="C00000"/>
        </w:rPr>
        <w:t xml:space="preserve">Cumhuriyet </w:t>
      </w:r>
      <w:r w:rsidR="004E4263" w:rsidRPr="00546870">
        <w:rPr>
          <w:b/>
          <w:color w:val="C00000"/>
        </w:rPr>
        <w:t>Başsavcılıkları Tarafından Düzenlenen İddianamelerin Akıbeti</w:t>
      </w:r>
    </w:p>
    <w:p w14:paraId="35E57C61" w14:textId="77777777" w:rsidR="00791356" w:rsidRDefault="00791356" w:rsidP="00791356">
      <w:pPr>
        <w:ind w:left="360"/>
      </w:pPr>
    </w:p>
    <w:tbl>
      <w:tblPr>
        <w:tblW w:w="8997" w:type="dxa"/>
        <w:tblLayout w:type="fixed"/>
        <w:tblCellMar>
          <w:left w:w="70" w:type="dxa"/>
          <w:right w:w="70" w:type="dxa"/>
        </w:tblCellMar>
        <w:tblLook w:val="04A0" w:firstRow="1" w:lastRow="0" w:firstColumn="1" w:lastColumn="0" w:noHBand="0" w:noVBand="1"/>
      </w:tblPr>
      <w:tblGrid>
        <w:gridCol w:w="6941"/>
        <w:gridCol w:w="2056"/>
      </w:tblGrid>
      <w:tr w:rsidR="00791356" w:rsidRPr="000E46DC" w14:paraId="46A5C17B" w14:textId="77777777" w:rsidTr="00522570">
        <w:trPr>
          <w:trHeight w:val="300"/>
        </w:trPr>
        <w:tc>
          <w:tcPr>
            <w:tcW w:w="8997" w:type="dxa"/>
            <w:gridSpan w:val="2"/>
            <w:tcBorders>
              <w:top w:val="single" w:sz="4" w:space="0" w:color="auto"/>
              <w:left w:val="single" w:sz="4" w:space="0" w:color="auto"/>
              <w:bottom w:val="single" w:sz="4" w:space="0" w:color="auto"/>
              <w:right w:val="single" w:sz="4" w:space="0" w:color="auto"/>
            </w:tcBorders>
            <w:shd w:val="clear" w:color="auto" w:fill="C00000"/>
            <w:hideMark/>
          </w:tcPr>
          <w:p w14:paraId="3FE17080" w14:textId="77777777" w:rsidR="00791356" w:rsidRPr="009729C9" w:rsidRDefault="004E4263" w:rsidP="00791356">
            <w:pPr>
              <w:suppressAutoHyphens w:val="0"/>
              <w:jc w:val="center"/>
              <w:rPr>
                <w:b/>
                <w:bCs/>
                <w:color w:val="FFFFFF"/>
                <w:lang w:eastAsia="tr-TR"/>
              </w:rPr>
            </w:pPr>
            <w:r w:rsidRPr="009729C9">
              <w:rPr>
                <w:b/>
                <w:bCs/>
                <w:color w:val="FFFFFF"/>
                <w:lang w:eastAsia="tr-TR"/>
              </w:rPr>
              <w:t>Cumhuriyet Başsavcılıkları Tarafından Düzenlenen</w:t>
            </w:r>
            <w:r w:rsidR="00791356" w:rsidRPr="009729C9">
              <w:rPr>
                <w:b/>
                <w:bCs/>
                <w:color w:val="FFFFFF"/>
                <w:lang w:eastAsia="tr-TR"/>
              </w:rPr>
              <w:t xml:space="preserve"> İddianamelerin Akıbeti</w:t>
            </w:r>
          </w:p>
        </w:tc>
      </w:tr>
      <w:tr w:rsidR="004E4263" w:rsidRPr="00D567CF" w14:paraId="45810609" w14:textId="77777777" w:rsidTr="00522570">
        <w:trPr>
          <w:trHeight w:val="300"/>
        </w:trPr>
        <w:tc>
          <w:tcPr>
            <w:tcW w:w="6941" w:type="dxa"/>
            <w:tcBorders>
              <w:top w:val="nil"/>
              <w:left w:val="single" w:sz="4" w:space="0" w:color="auto"/>
              <w:bottom w:val="single" w:sz="4" w:space="0" w:color="auto"/>
              <w:right w:val="single" w:sz="4" w:space="0" w:color="auto"/>
            </w:tcBorders>
            <w:shd w:val="clear" w:color="auto" w:fill="auto"/>
            <w:noWrap/>
            <w:hideMark/>
          </w:tcPr>
          <w:p w14:paraId="5FFC637F" w14:textId="77777777" w:rsidR="004E4263" w:rsidRPr="0014178B" w:rsidRDefault="004E4263" w:rsidP="00595C2C">
            <w:pPr>
              <w:suppressAutoHyphens w:val="0"/>
              <w:rPr>
                <w:bCs/>
                <w:color w:val="000000"/>
                <w:lang w:eastAsia="tr-TR"/>
              </w:rPr>
            </w:pPr>
            <w:r w:rsidRPr="0014178B">
              <w:rPr>
                <w:bCs/>
                <w:color w:val="000000"/>
                <w:lang w:eastAsia="tr-TR"/>
              </w:rPr>
              <w:t xml:space="preserve">Mahkemeler Tarafından Kabul Edilen </w:t>
            </w:r>
            <w:r w:rsidR="002D74BE" w:rsidRPr="0014178B">
              <w:rPr>
                <w:bCs/>
                <w:color w:val="000000"/>
                <w:lang w:eastAsia="tr-TR"/>
              </w:rPr>
              <w:t xml:space="preserve">Toplam </w:t>
            </w:r>
            <w:r w:rsidRPr="0014178B">
              <w:rPr>
                <w:bCs/>
                <w:color w:val="000000"/>
                <w:lang w:eastAsia="tr-TR"/>
              </w:rPr>
              <w:t>İddianame Sayısı</w:t>
            </w:r>
          </w:p>
        </w:tc>
        <w:tc>
          <w:tcPr>
            <w:tcW w:w="2056" w:type="dxa"/>
            <w:tcBorders>
              <w:top w:val="nil"/>
              <w:left w:val="nil"/>
              <w:bottom w:val="single" w:sz="4" w:space="0" w:color="auto"/>
              <w:right w:val="single" w:sz="4" w:space="0" w:color="auto"/>
            </w:tcBorders>
            <w:shd w:val="clear" w:color="auto" w:fill="auto"/>
            <w:noWrap/>
            <w:hideMark/>
          </w:tcPr>
          <w:p w14:paraId="7081FAD7" w14:textId="77777777" w:rsidR="004E4263" w:rsidRPr="009729C9" w:rsidRDefault="004E4263" w:rsidP="00595C2C">
            <w:pPr>
              <w:suppressAutoHyphens w:val="0"/>
              <w:rPr>
                <w:b/>
                <w:bCs/>
                <w:color w:val="000000"/>
                <w:lang w:eastAsia="tr-TR"/>
              </w:rPr>
            </w:pPr>
          </w:p>
        </w:tc>
      </w:tr>
      <w:tr w:rsidR="00791356" w:rsidRPr="00D567CF" w14:paraId="556C1F5E" w14:textId="77777777" w:rsidTr="00522570">
        <w:trPr>
          <w:trHeight w:val="300"/>
        </w:trPr>
        <w:tc>
          <w:tcPr>
            <w:tcW w:w="6941" w:type="dxa"/>
            <w:tcBorders>
              <w:top w:val="nil"/>
              <w:left w:val="single" w:sz="4" w:space="0" w:color="auto"/>
              <w:bottom w:val="single" w:sz="4" w:space="0" w:color="auto"/>
              <w:right w:val="single" w:sz="4" w:space="0" w:color="auto"/>
            </w:tcBorders>
            <w:shd w:val="clear" w:color="auto" w:fill="auto"/>
            <w:noWrap/>
            <w:hideMark/>
          </w:tcPr>
          <w:p w14:paraId="01D171E6" w14:textId="77777777" w:rsidR="00791356" w:rsidRPr="0014178B" w:rsidRDefault="004E4263" w:rsidP="00595C2C">
            <w:pPr>
              <w:suppressAutoHyphens w:val="0"/>
              <w:rPr>
                <w:bCs/>
                <w:color w:val="000000"/>
                <w:lang w:eastAsia="tr-TR"/>
              </w:rPr>
            </w:pPr>
            <w:r w:rsidRPr="0014178B">
              <w:rPr>
                <w:bCs/>
                <w:color w:val="000000"/>
                <w:lang w:eastAsia="tr-TR"/>
              </w:rPr>
              <w:t xml:space="preserve">Mahkemeler Tarafından </w:t>
            </w:r>
            <w:r w:rsidR="00791356" w:rsidRPr="0014178B">
              <w:rPr>
                <w:bCs/>
                <w:color w:val="000000"/>
                <w:lang w:eastAsia="tr-TR"/>
              </w:rPr>
              <w:t>İade</w:t>
            </w:r>
            <w:r w:rsidRPr="0014178B">
              <w:rPr>
                <w:bCs/>
                <w:color w:val="000000"/>
                <w:lang w:eastAsia="tr-TR"/>
              </w:rPr>
              <w:t xml:space="preserve"> Edilen Toplam İddianame Sayısı</w:t>
            </w:r>
          </w:p>
        </w:tc>
        <w:tc>
          <w:tcPr>
            <w:tcW w:w="2056" w:type="dxa"/>
            <w:tcBorders>
              <w:top w:val="nil"/>
              <w:left w:val="nil"/>
              <w:bottom w:val="single" w:sz="4" w:space="0" w:color="auto"/>
              <w:right w:val="single" w:sz="4" w:space="0" w:color="auto"/>
            </w:tcBorders>
            <w:shd w:val="clear" w:color="auto" w:fill="auto"/>
            <w:noWrap/>
            <w:hideMark/>
          </w:tcPr>
          <w:p w14:paraId="5B0B23E0" w14:textId="77777777" w:rsidR="00791356" w:rsidRPr="009729C9" w:rsidRDefault="00791356" w:rsidP="00595C2C">
            <w:pPr>
              <w:suppressAutoHyphens w:val="0"/>
              <w:rPr>
                <w:b/>
                <w:bCs/>
                <w:color w:val="000000"/>
                <w:lang w:eastAsia="tr-TR"/>
              </w:rPr>
            </w:pPr>
            <w:r w:rsidRPr="009729C9">
              <w:rPr>
                <w:b/>
                <w:bCs/>
                <w:color w:val="000000"/>
                <w:lang w:eastAsia="tr-TR"/>
              </w:rPr>
              <w:t> </w:t>
            </w:r>
          </w:p>
        </w:tc>
      </w:tr>
    </w:tbl>
    <w:p w14:paraId="5C18E275" w14:textId="735CA7E0" w:rsidR="00791356" w:rsidRDefault="00791356" w:rsidP="00791356">
      <w:pPr>
        <w:tabs>
          <w:tab w:val="left" w:pos="360"/>
        </w:tabs>
        <w:jc w:val="both"/>
        <w:rPr>
          <w:b/>
          <w:color w:val="CC0000"/>
        </w:rPr>
      </w:pPr>
    </w:p>
    <w:p w14:paraId="54A2DD2F" w14:textId="53A28C5E" w:rsidR="00DC26F0" w:rsidRDefault="00DC26F0" w:rsidP="00791356">
      <w:pPr>
        <w:tabs>
          <w:tab w:val="left" w:pos="360"/>
        </w:tabs>
        <w:jc w:val="both"/>
        <w:rPr>
          <w:b/>
          <w:color w:val="CC0000"/>
        </w:rPr>
      </w:pPr>
    </w:p>
    <w:p w14:paraId="6E52DE2D" w14:textId="4034D3DD" w:rsidR="00DC26F0" w:rsidRDefault="00DC26F0" w:rsidP="00791356">
      <w:pPr>
        <w:tabs>
          <w:tab w:val="left" w:pos="360"/>
        </w:tabs>
        <w:jc w:val="both"/>
        <w:rPr>
          <w:b/>
          <w:color w:val="CC0000"/>
        </w:rPr>
      </w:pPr>
    </w:p>
    <w:p w14:paraId="090D9164" w14:textId="77777777" w:rsidR="00DC26F0" w:rsidRDefault="00DC26F0" w:rsidP="00791356">
      <w:pPr>
        <w:tabs>
          <w:tab w:val="left" w:pos="360"/>
        </w:tabs>
        <w:jc w:val="both"/>
        <w:rPr>
          <w:b/>
          <w:color w:val="CC0000"/>
        </w:rPr>
      </w:pPr>
    </w:p>
    <w:p w14:paraId="538B2011" w14:textId="77777777" w:rsidR="00E32D7B" w:rsidRPr="00546870" w:rsidRDefault="00E32D7B">
      <w:pPr>
        <w:pageBreakBefore/>
        <w:numPr>
          <w:ilvl w:val="0"/>
          <w:numId w:val="4"/>
        </w:numPr>
        <w:tabs>
          <w:tab w:val="left" w:pos="360"/>
        </w:tabs>
        <w:jc w:val="both"/>
        <w:rPr>
          <w:b/>
          <w:color w:val="C00000"/>
        </w:rPr>
      </w:pPr>
      <w:r w:rsidRPr="00546870">
        <w:rPr>
          <w:b/>
          <w:color w:val="C00000"/>
        </w:rPr>
        <w:lastRenderedPageBreak/>
        <w:t>Uzlaştırma ile Sonuçlandırılan Soruşturma Sayısı</w:t>
      </w:r>
    </w:p>
    <w:p w14:paraId="1B5A1ED2" w14:textId="77777777" w:rsidR="00E32D7B" w:rsidRDefault="00E32D7B">
      <w:pPr>
        <w:tabs>
          <w:tab w:val="left" w:pos="360"/>
        </w:tabs>
        <w:jc w:val="both"/>
        <w:rPr>
          <w:b/>
          <w:color w:val="4F81BD"/>
        </w:rPr>
      </w:pPr>
    </w:p>
    <w:tbl>
      <w:tblPr>
        <w:tblW w:w="9214" w:type="dxa"/>
        <w:tblLayout w:type="fixed"/>
        <w:tblLook w:val="0000" w:firstRow="0" w:lastRow="0" w:firstColumn="0" w:lastColumn="0" w:noHBand="0" w:noVBand="0"/>
      </w:tblPr>
      <w:tblGrid>
        <w:gridCol w:w="5213"/>
        <w:gridCol w:w="4001"/>
      </w:tblGrid>
      <w:tr w:rsidR="00E32D7B" w14:paraId="6BFB23D2" w14:textId="77777777" w:rsidTr="00E91BBE">
        <w:tc>
          <w:tcPr>
            <w:tcW w:w="9214" w:type="dxa"/>
            <w:gridSpan w:val="2"/>
            <w:tcBorders>
              <w:top w:val="single" w:sz="4" w:space="0" w:color="000000"/>
              <w:left w:val="single" w:sz="4" w:space="0" w:color="000000"/>
              <w:bottom w:val="single" w:sz="4" w:space="0" w:color="000000"/>
              <w:right w:val="single" w:sz="4" w:space="0" w:color="000000"/>
            </w:tcBorders>
            <w:shd w:val="clear" w:color="auto" w:fill="C00000"/>
          </w:tcPr>
          <w:p w14:paraId="6B5D0E51" w14:textId="77777777" w:rsidR="00E32D7B" w:rsidRDefault="00E32D7B">
            <w:pPr>
              <w:tabs>
                <w:tab w:val="left" w:pos="360"/>
              </w:tabs>
              <w:jc w:val="center"/>
            </w:pPr>
            <w:r>
              <w:rPr>
                <w:b/>
                <w:color w:val="FFFFFF"/>
              </w:rPr>
              <w:t>Uzlaştırma Dosyaları</w:t>
            </w:r>
          </w:p>
        </w:tc>
      </w:tr>
      <w:tr w:rsidR="00E32D7B" w14:paraId="30DDFA65" w14:textId="77777777" w:rsidTr="00E91BBE">
        <w:tc>
          <w:tcPr>
            <w:tcW w:w="5213" w:type="dxa"/>
            <w:tcBorders>
              <w:left w:val="single" w:sz="4" w:space="0" w:color="000000"/>
              <w:bottom w:val="single" w:sz="4" w:space="0" w:color="000000"/>
            </w:tcBorders>
            <w:shd w:val="clear" w:color="auto" w:fill="auto"/>
          </w:tcPr>
          <w:p w14:paraId="5EAFBBA7" w14:textId="4CA8584A" w:rsidR="00E32D7B" w:rsidRPr="0014178B" w:rsidRDefault="00E32D7B" w:rsidP="00055BB4">
            <w:pPr>
              <w:tabs>
                <w:tab w:val="left" w:pos="360"/>
              </w:tabs>
              <w:jc w:val="both"/>
            </w:pPr>
            <w:r w:rsidRPr="0014178B">
              <w:t>Uzlaştırma</w:t>
            </w:r>
            <w:r w:rsidR="00055BB4" w:rsidRPr="0014178B">
              <w:t xml:space="preserve"> Bürosuna Gönderilen Toplam </w:t>
            </w:r>
            <w:r w:rsidRPr="0014178B">
              <w:t>Dosya Sayısı</w:t>
            </w:r>
          </w:p>
        </w:tc>
        <w:tc>
          <w:tcPr>
            <w:tcW w:w="4001" w:type="dxa"/>
            <w:tcBorders>
              <w:left w:val="single" w:sz="4" w:space="0" w:color="000000"/>
              <w:bottom w:val="single" w:sz="4" w:space="0" w:color="000000"/>
              <w:right w:val="single" w:sz="4" w:space="0" w:color="000000"/>
            </w:tcBorders>
            <w:shd w:val="clear" w:color="auto" w:fill="auto"/>
          </w:tcPr>
          <w:p w14:paraId="16BECD7D" w14:textId="77777777" w:rsidR="00E32D7B" w:rsidRDefault="00E32D7B">
            <w:pPr>
              <w:tabs>
                <w:tab w:val="left" w:pos="360"/>
              </w:tabs>
              <w:snapToGrid w:val="0"/>
              <w:jc w:val="center"/>
            </w:pPr>
          </w:p>
        </w:tc>
      </w:tr>
      <w:tr w:rsidR="00E32D7B" w14:paraId="1A667D1F" w14:textId="77777777" w:rsidTr="00E91BBE">
        <w:tc>
          <w:tcPr>
            <w:tcW w:w="5213" w:type="dxa"/>
            <w:tcBorders>
              <w:left w:val="single" w:sz="4" w:space="0" w:color="000000"/>
              <w:bottom w:val="single" w:sz="4" w:space="0" w:color="000000"/>
            </w:tcBorders>
            <w:shd w:val="clear" w:color="auto" w:fill="auto"/>
          </w:tcPr>
          <w:p w14:paraId="4EDBC131" w14:textId="66729DF5" w:rsidR="00E32D7B" w:rsidRPr="0014178B" w:rsidRDefault="00E32D7B" w:rsidP="00055BB4">
            <w:pPr>
              <w:tabs>
                <w:tab w:val="left" w:pos="360"/>
              </w:tabs>
              <w:jc w:val="both"/>
            </w:pPr>
            <w:r w:rsidRPr="0014178B">
              <w:t xml:space="preserve">Uzlaştırma </w:t>
            </w:r>
            <w:r w:rsidR="00055BB4" w:rsidRPr="0014178B">
              <w:t>ile Sonuçlanan</w:t>
            </w:r>
            <w:r w:rsidRPr="0014178B">
              <w:t xml:space="preserve"> Dosya Sayısı</w:t>
            </w:r>
          </w:p>
        </w:tc>
        <w:tc>
          <w:tcPr>
            <w:tcW w:w="4001" w:type="dxa"/>
            <w:tcBorders>
              <w:left w:val="single" w:sz="4" w:space="0" w:color="000000"/>
              <w:bottom w:val="single" w:sz="4" w:space="0" w:color="000000"/>
              <w:right w:val="single" w:sz="4" w:space="0" w:color="000000"/>
            </w:tcBorders>
            <w:shd w:val="clear" w:color="auto" w:fill="auto"/>
          </w:tcPr>
          <w:p w14:paraId="5F8F6019" w14:textId="77777777" w:rsidR="00E32D7B" w:rsidRDefault="00E32D7B">
            <w:pPr>
              <w:tabs>
                <w:tab w:val="left" w:pos="360"/>
              </w:tabs>
              <w:snapToGrid w:val="0"/>
              <w:jc w:val="center"/>
            </w:pPr>
          </w:p>
        </w:tc>
      </w:tr>
      <w:tr w:rsidR="00E32D7B" w14:paraId="5BDB8390" w14:textId="77777777" w:rsidTr="00E91BBE">
        <w:tc>
          <w:tcPr>
            <w:tcW w:w="5213" w:type="dxa"/>
            <w:tcBorders>
              <w:top w:val="single" w:sz="4" w:space="0" w:color="000000"/>
              <w:left w:val="single" w:sz="4" w:space="0" w:color="000000"/>
              <w:bottom w:val="single" w:sz="4" w:space="0" w:color="000000"/>
            </w:tcBorders>
            <w:shd w:val="clear" w:color="auto" w:fill="F2F2F2"/>
          </w:tcPr>
          <w:p w14:paraId="68DAC029" w14:textId="71C06C72" w:rsidR="00E32D7B" w:rsidRPr="00327037" w:rsidRDefault="00055BB4" w:rsidP="00055BB4">
            <w:pPr>
              <w:tabs>
                <w:tab w:val="left" w:pos="360"/>
              </w:tabs>
              <w:jc w:val="both"/>
            </w:pPr>
            <w:r w:rsidRPr="00327037">
              <w:t>Uzlaştırma Sağl</w:t>
            </w:r>
            <w:r w:rsidR="00E32D7B" w:rsidRPr="00327037">
              <w:t>anamayan Dosya Sayısı</w:t>
            </w:r>
          </w:p>
        </w:tc>
        <w:tc>
          <w:tcPr>
            <w:tcW w:w="4001" w:type="dxa"/>
            <w:tcBorders>
              <w:top w:val="single" w:sz="4" w:space="0" w:color="000000"/>
              <w:left w:val="single" w:sz="4" w:space="0" w:color="000000"/>
              <w:bottom w:val="single" w:sz="4" w:space="0" w:color="000000"/>
              <w:right w:val="single" w:sz="4" w:space="0" w:color="000000"/>
            </w:tcBorders>
            <w:shd w:val="clear" w:color="auto" w:fill="F2F2F2"/>
          </w:tcPr>
          <w:p w14:paraId="2B0AE40D" w14:textId="77777777" w:rsidR="00E32D7B" w:rsidRPr="00327037" w:rsidRDefault="00E32D7B">
            <w:pPr>
              <w:tabs>
                <w:tab w:val="left" w:pos="360"/>
              </w:tabs>
              <w:snapToGrid w:val="0"/>
              <w:jc w:val="center"/>
            </w:pPr>
          </w:p>
        </w:tc>
      </w:tr>
    </w:tbl>
    <w:p w14:paraId="0F531809" w14:textId="77777777" w:rsidR="004970AD" w:rsidRDefault="004970AD">
      <w:pPr>
        <w:tabs>
          <w:tab w:val="left" w:pos="360"/>
        </w:tabs>
        <w:jc w:val="center"/>
        <w:rPr>
          <w:b/>
          <w:lang w:eastAsia="tr-TR"/>
        </w:rPr>
      </w:pPr>
    </w:p>
    <w:p w14:paraId="513A9FF1" w14:textId="40A52BD2" w:rsidR="004970AD" w:rsidRDefault="004970AD" w:rsidP="004970AD"/>
    <w:p w14:paraId="62840AFB" w14:textId="0258FAE6" w:rsidR="009428B6" w:rsidRDefault="00190038" w:rsidP="004970AD">
      <w:r>
        <w:rPr>
          <w:b/>
          <w:color w:val="C00000"/>
        </w:rPr>
        <w:t xml:space="preserve">     </w:t>
      </w:r>
      <w:r w:rsidR="009428B6" w:rsidRPr="00546870">
        <w:rPr>
          <w:b/>
          <w:color w:val="C00000"/>
        </w:rPr>
        <w:t>10. Seri Muhakeme Usulüne İlişkin Cumhuriyet Başsavcılığı Dosya Sayıları</w:t>
      </w:r>
    </w:p>
    <w:p w14:paraId="11263A49" w14:textId="77777777" w:rsidR="009428B6" w:rsidRDefault="009428B6" w:rsidP="004970AD"/>
    <w:tbl>
      <w:tblPr>
        <w:tblW w:w="9214" w:type="dxa"/>
        <w:tblLayout w:type="fixed"/>
        <w:tblLook w:val="0000" w:firstRow="0" w:lastRow="0" w:firstColumn="0" w:lastColumn="0" w:noHBand="0" w:noVBand="0"/>
      </w:tblPr>
      <w:tblGrid>
        <w:gridCol w:w="5213"/>
        <w:gridCol w:w="4001"/>
      </w:tblGrid>
      <w:tr w:rsidR="009428B6" w:rsidRPr="009428B6" w14:paraId="20D9A9E4" w14:textId="77777777" w:rsidTr="009428B6">
        <w:tc>
          <w:tcPr>
            <w:tcW w:w="9214" w:type="dxa"/>
            <w:gridSpan w:val="2"/>
            <w:tcBorders>
              <w:top w:val="single" w:sz="4" w:space="0" w:color="000000"/>
              <w:left w:val="single" w:sz="4" w:space="0" w:color="000000"/>
              <w:bottom w:val="single" w:sz="4" w:space="0" w:color="000000"/>
              <w:right w:val="single" w:sz="4" w:space="0" w:color="000000"/>
            </w:tcBorders>
            <w:shd w:val="clear" w:color="auto" w:fill="C00000"/>
          </w:tcPr>
          <w:p w14:paraId="45030B6A" w14:textId="01C8B10C" w:rsidR="009428B6" w:rsidRPr="009428B6" w:rsidRDefault="009428B6" w:rsidP="009428B6">
            <w:pPr>
              <w:tabs>
                <w:tab w:val="left" w:pos="360"/>
              </w:tabs>
              <w:jc w:val="center"/>
              <w:rPr>
                <w:color w:val="7030A0"/>
              </w:rPr>
            </w:pPr>
            <w:r w:rsidRPr="00190038">
              <w:rPr>
                <w:b/>
                <w:color w:val="FFFFFF" w:themeColor="background1"/>
              </w:rPr>
              <w:t>Seri Muhakeme Usulü Dosya Sayıları</w:t>
            </w:r>
          </w:p>
        </w:tc>
      </w:tr>
      <w:tr w:rsidR="009428B6" w:rsidRPr="009428B6" w14:paraId="2AB16D18" w14:textId="77777777" w:rsidTr="009428B6">
        <w:tc>
          <w:tcPr>
            <w:tcW w:w="5213" w:type="dxa"/>
            <w:tcBorders>
              <w:left w:val="single" w:sz="4" w:space="0" w:color="000000"/>
              <w:bottom w:val="single" w:sz="4" w:space="0" w:color="000000"/>
            </w:tcBorders>
            <w:shd w:val="clear" w:color="auto" w:fill="auto"/>
          </w:tcPr>
          <w:p w14:paraId="59575523" w14:textId="3C703B17" w:rsidR="009428B6" w:rsidRPr="00190038" w:rsidRDefault="009428B6" w:rsidP="009428B6">
            <w:pPr>
              <w:tabs>
                <w:tab w:val="left" w:pos="360"/>
              </w:tabs>
              <w:jc w:val="both"/>
            </w:pPr>
            <w:r w:rsidRPr="00190038">
              <w:t>Seri Muhakeme Bürosuna Gelen Toplam Dosya Sayısı</w:t>
            </w:r>
          </w:p>
        </w:tc>
        <w:tc>
          <w:tcPr>
            <w:tcW w:w="4001" w:type="dxa"/>
            <w:tcBorders>
              <w:left w:val="single" w:sz="4" w:space="0" w:color="000000"/>
              <w:bottom w:val="single" w:sz="4" w:space="0" w:color="000000"/>
              <w:right w:val="single" w:sz="4" w:space="0" w:color="000000"/>
            </w:tcBorders>
            <w:shd w:val="clear" w:color="auto" w:fill="auto"/>
          </w:tcPr>
          <w:p w14:paraId="0669FA3B" w14:textId="77777777" w:rsidR="009428B6" w:rsidRPr="009428B6" w:rsidRDefault="009428B6" w:rsidP="009428B6">
            <w:pPr>
              <w:tabs>
                <w:tab w:val="left" w:pos="360"/>
              </w:tabs>
              <w:snapToGrid w:val="0"/>
              <w:jc w:val="center"/>
              <w:rPr>
                <w:color w:val="7030A0"/>
              </w:rPr>
            </w:pPr>
          </w:p>
        </w:tc>
      </w:tr>
      <w:tr w:rsidR="009428B6" w:rsidRPr="009428B6" w14:paraId="04A8C007" w14:textId="77777777" w:rsidTr="009428B6">
        <w:tc>
          <w:tcPr>
            <w:tcW w:w="5213" w:type="dxa"/>
            <w:tcBorders>
              <w:left w:val="single" w:sz="4" w:space="0" w:color="000000"/>
              <w:bottom w:val="single" w:sz="4" w:space="0" w:color="000000"/>
            </w:tcBorders>
            <w:shd w:val="clear" w:color="auto" w:fill="auto"/>
          </w:tcPr>
          <w:p w14:paraId="73B30C61" w14:textId="72CE6966" w:rsidR="009428B6" w:rsidRPr="00190038" w:rsidRDefault="009428B6" w:rsidP="009428B6">
            <w:pPr>
              <w:tabs>
                <w:tab w:val="left" w:pos="360"/>
              </w:tabs>
              <w:jc w:val="both"/>
            </w:pPr>
            <w:r w:rsidRPr="00190038">
              <w:t>Seri Muhakeme Bürosuna Gelen Dosyalardan Kovuşturmaya Yer Olmadığına Dair Verilen Dosya Sayısı</w:t>
            </w:r>
          </w:p>
        </w:tc>
        <w:tc>
          <w:tcPr>
            <w:tcW w:w="4001" w:type="dxa"/>
            <w:tcBorders>
              <w:left w:val="single" w:sz="4" w:space="0" w:color="000000"/>
              <w:bottom w:val="single" w:sz="4" w:space="0" w:color="000000"/>
              <w:right w:val="single" w:sz="4" w:space="0" w:color="000000"/>
            </w:tcBorders>
            <w:shd w:val="clear" w:color="auto" w:fill="auto"/>
          </w:tcPr>
          <w:p w14:paraId="36EEDD33" w14:textId="77777777" w:rsidR="009428B6" w:rsidRPr="009428B6" w:rsidRDefault="009428B6" w:rsidP="009428B6">
            <w:pPr>
              <w:tabs>
                <w:tab w:val="left" w:pos="360"/>
              </w:tabs>
              <w:snapToGrid w:val="0"/>
              <w:jc w:val="center"/>
              <w:rPr>
                <w:color w:val="7030A0"/>
              </w:rPr>
            </w:pPr>
          </w:p>
        </w:tc>
      </w:tr>
      <w:tr w:rsidR="009428B6" w:rsidRPr="009428B6" w14:paraId="407DDC91" w14:textId="77777777" w:rsidTr="009428B6">
        <w:tc>
          <w:tcPr>
            <w:tcW w:w="5213" w:type="dxa"/>
            <w:tcBorders>
              <w:top w:val="single" w:sz="4" w:space="0" w:color="000000"/>
              <w:left w:val="single" w:sz="4" w:space="0" w:color="000000"/>
              <w:bottom w:val="single" w:sz="4" w:space="0" w:color="000000"/>
            </w:tcBorders>
            <w:shd w:val="clear" w:color="auto" w:fill="F2F2F2"/>
          </w:tcPr>
          <w:p w14:paraId="58DB7F7E" w14:textId="42792350" w:rsidR="009428B6" w:rsidRPr="00190038" w:rsidRDefault="009428B6" w:rsidP="009428B6">
            <w:pPr>
              <w:tabs>
                <w:tab w:val="left" w:pos="360"/>
              </w:tabs>
              <w:jc w:val="both"/>
            </w:pPr>
            <w:r w:rsidRPr="00190038">
              <w:t xml:space="preserve">Seri Muhakeme Usulünün Uygulanması Şüpheliye Teklif Edilen Dosya Sayısı </w:t>
            </w:r>
          </w:p>
        </w:tc>
        <w:tc>
          <w:tcPr>
            <w:tcW w:w="4001" w:type="dxa"/>
            <w:tcBorders>
              <w:top w:val="single" w:sz="4" w:space="0" w:color="000000"/>
              <w:left w:val="single" w:sz="4" w:space="0" w:color="000000"/>
              <w:bottom w:val="single" w:sz="4" w:space="0" w:color="000000"/>
              <w:right w:val="single" w:sz="4" w:space="0" w:color="000000"/>
            </w:tcBorders>
            <w:shd w:val="clear" w:color="auto" w:fill="F2F2F2"/>
          </w:tcPr>
          <w:p w14:paraId="77B6F264" w14:textId="77777777" w:rsidR="009428B6" w:rsidRPr="009428B6" w:rsidRDefault="009428B6" w:rsidP="009428B6">
            <w:pPr>
              <w:tabs>
                <w:tab w:val="left" w:pos="360"/>
              </w:tabs>
              <w:snapToGrid w:val="0"/>
              <w:jc w:val="center"/>
              <w:rPr>
                <w:color w:val="7030A0"/>
              </w:rPr>
            </w:pPr>
          </w:p>
        </w:tc>
      </w:tr>
      <w:tr w:rsidR="009428B6" w:rsidRPr="009428B6" w14:paraId="3590850B" w14:textId="77777777" w:rsidTr="009428B6">
        <w:tc>
          <w:tcPr>
            <w:tcW w:w="5213" w:type="dxa"/>
            <w:tcBorders>
              <w:top w:val="single" w:sz="4" w:space="0" w:color="000000"/>
              <w:left w:val="single" w:sz="4" w:space="0" w:color="000000"/>
              <w:bottom w:val="single" w:sz="4" w:space="0" w:color="000000"/>
            </w:tcBorders>
            <w:shd w:val="clear" w:color="auto" w:fill="F2F2F2"/>
          </w:tcPr>
          <w:p w14:paraId="03540E65" w14:textId="1AB4A108" w:rsidR="009428B6" w:rsidRPr="00190038" w:rsidRDefault="009428B6" w:rsidP="009428B6">
            <w:pPr>
              <w:tabs>
                <w:tab w:val="left" w:pos="360"/>
              </w:tabs>
              <w:jc w:val="both"/>
            </w:pPr>
            <w:r w:rsidRPr="00190038">
              <w:t xml:space="preserve">Seri Muhakeme Bürosuna Gelen Dosyalarda Kamu Davasının Açılmasının Ertelenmesi Kararı Verilen Dosya Sayısı </w:t>
            </w:r>
          </w:p>
        </w:tc>
        <w:tc>
          <w:tcPr>
            <w:tcW w:w="4001" w:type="dxa"/>
            <w:tcBorders>
              <w:top w:val="single" w:sz="4" w:space="0" w:color="000000"/>
              <w:left w:val="single" w:sz="4" w:space="0" w:color="000000"/>
              <w:bottom w:val="single" w:sz="4" w:space="0" w:color="000000"/>
              <w:right w:val="single" w:sz="4" w:space="0" w:color="000000"/>
            </w:tcBorders>
            <w:shd w:val="clear" w:color="auto" w:fill="F2F2F2"/>
          </w:tcPr>
          <w:p w14:paraId="4AB8FB61" w14:textId="77777777" w:rsidR="009428B6" w:rsidRPr="009428B6" w:rsidRDefault="009428B6" w:rsidP="009428B6">
            <w:pPr>
              <w:tabs>
                <w:tab w:val="left" w:pos="360"/>
              </w:tabs>
              <w:snapToGrid w:val="0"/>
              <w:jc w:val="center"/>
              <w:rPr>
                <w:color w:val="7030A0"/>
              </w:rPr>
            </w:pPr>
          </w:p>
        </w:tc>
      </w:tr>
      <w:tr w:rsidR="009428B6" w:rsidRPr="009428B6" w14:paraId="0F533C23" w14:textId="77777777" w:rsidTr="009428B6">
        <w:tc>
          <w:tcPr>
            <w:tcW w:w="5213" w:type="dxa"/>
            <w:tcBorders>
              <w:top w:val="single" w:sz="4" w:space="0" w:color="000000"/>
              <w:left w:val="single" w:sz="4" w:space="0" w:color="000000"/>
              <w:bottom w:val="single" w:sz="4" w:space="0" w:color="000000"/>
            </w:tcBorders>
            <w:shd w:val="clear" w:color="auto" w:fill="F2F2F2"/>
          </w:tcPr>
          <w:p w14:paraId="544219E3" w14:textId="60B3C9E2" w:rsidR="009428B6" w:rsidRPr="00190038" w:rsidRDefault="009428B6" w:rsidP="009428B6">
            <w:pPr>
              <w:tabs>
                <w:tab w:val="left" w:pos="360"/>
              </w:tabs>
              <w:jc w:val="both"/>
            </w:pPr>
            <w:r w:rsidRPr="00190038">
              <w:t>Şüphelinin Teklifi Reddetmesi/ Usulün Uygulanmasından Vazgeçilmesi Nedeniyle İddianame Düzenlenen Dosya Sayısı</w:t>
            </w:r>
          </w:p>
        </w:tc>
        <w:tc>
          <w:tcPr>
            <w:tcW w:w="4001" w:type="dxa"/>
            <w:tcBorders>
              <w:top w:val="single" w:sz="4" w:space="0" w:color="000000"/>
              <w:left w:val="single" w:sz="4" w:space="0" w:color="000000"/>
              <w:bottom w:val="single" w:sz="4" w:space="0" w:color="000000"/>
              <w:right w:val="single" w:sz="4" w:space="0" w:color="000000"/>
            </w:tcBorders>
            <w:shd w:val="clear" w:color="auto" w:fill="F2F2F2"/>
          </w:tcPr>
          <w:p w14:paraId="06E80D4F" w14:textId="77777777" w:rsidR="009428B6" w:rsidRPr="009428B6" w:rsidRDefault="009428B6" w:rsidP="009428B6">
            <w:pPr>
              <w:tabs>
                <w:tab w:val="left" w:pos="360"/>
              </w:tabs>
              <w:snapToGrid w:val="0"/>
              <w:jc w:val="center"/>
              <w:rPr>
                <w:color w:val="7030A0"/>
              </w:rPr>
            </w:pPr>
          </w:p>
        </w:tc>
      </w:tr>
    </w:tbl>
    <w:p w14:paraId="6A023C91" w14:textId="64B54321" w:rsidR="009428B6" w:rsidRDefault="009428B6" w:rsidP="004970AD"/>
    <w:p w14:paraId="18DD2D8B" w14:textId="77777777" w:rsidR="009428B6" w:rsidRDefault="009428B6" w:rsidP="004970AD"/>
    <w:p w14:paraId="4962DF0D" w14:textId="77777777" w:rsidR="00E32D7B" w:rsidRPr="00546870" w:rsidRDefault="00E32D7B">
      <w:pPr>
        <w:pStyle w:val="Balk4"/>
        <w:numPr>
          <w:ilvl w:val="1"/>
          <w:numId w:val="5"/>
        </w:numPr>
        <w:ind w:left="0"/>
        <w:rPr>
          <w:color w:val="C00000"/>
          <w:sz w:val="24"/>
          <w:szCs w:val="24"/>
        </w:rPr>
      </w:pPr>
      <w:bookmarkStart w:id="204" w:name="__RefHeading__191_1323963809"/>
      <w:bookmarkStart w:id="205" w:name="__RefHeading__320_597354004"/>
      <w:bookmarkStart w:id="206" w:name="__RefHeading__234_1086036030"/>
      <w:bookmarkStart w:id="207" w:name="__RefHeading__179_1589488387"/>
      <w:bookmarkStart w:id="208" w:name="__RefHeading___Toc450743424"/>
      <w:bookmarkStart w:id="209" w:name="__RefHeading__756_2095565461"/>
      <w:bookmarkStart w:id="210" w:name="__RefHeading__613_796719703"/>
      <w:bookmarkStart w:id="211" w:name="_Toc455182135"/>
      <w:bookmarkStart w:id="212" w:name="_Toc92879964"/>
      <w:bookmarkStart w:id="213" w:name="_Toc94867870"/>
      <w:bookmarkStart w:id="214" w:name="_Toc121219598"/>
      <w:bookmarkEnd w:id="204"/>
      <w:bookmarkEnd w:id="205"/>
      <w:bookmarkEnd w:id="206"/>
      <w:bookmarkEnd w:id="207"/>
      <w:bookmarkEnd w:id="208"/>
      <w:bookmarkEnd w:id="209"/>
      <w:bookmarkEnd w:id="210"/>
      <w:r w:rsidRPr="00546870">
        <w:rPr>
          <w:color w:val="C00000"/>
          <w:sz w:val="24"/>
          <w:szCs w:val="24"/>
        </w:rPr>
        <w:t>MÜLHAKAT CUMHURİYET BAŞSAVCILIKLARI</w:t>
      </w:r>
      <w:bookmarkEnd w:id="211"/>
      <w:bookmarkEnd w:id="212"/>
      <w:bookmarkEnd w:id="213"/>
      <w:bookmarkEnd w:id="214"/>
    </w:p>
    <w:p w14:paraId="7113E4EA" w14:textId="77777777" w:rsidR="00E32D7B" w:rsidRDefault="00E32D7B">
      <w:pPr>
        <w:tabs>
          <w:tab w:val="left" w:pos="360"/>
        </w:tabs>
        <w:jc w:val="both"/>
        <w:rPr>
          <w:b/>
          <w:color w:val="CC0000"/>
        </w:rPr>
      </w:pPr>
    </w:p>
    <w:p w14:paraId="2341D421" w14:textId="04F027F4" w:rsidR="00E32D7B" w:rsidRDefault="00E32D7B">
      <w:pPr>
        <w:tabs>
          <w:tab w:val="left" w:pos="360"/>
        </w:tabs>
        <w:jc w:val="both"/>
        <w:rPr>
          <w:b/>
          <w:i/>
          <w:iCs/>
          <w:color w:val="0000CC"/>
        </w:rPr>
      </w:pPr>
      <w:r>
        <w:rPr>
          <w:b/>
          <w:i/>
          <w:iCs/>
          <w:color w:val="0000CC"/>
        </w:rPr>
        <w:t>Bu bölümde, B</w:t>
      </w:r>
      <w:r w:rsidR="00972877">
        <w:rPr>
          <w:b/>
          <w:i/>
          <w:iCs/>
          <w:color w:val="0000CC"/>
        </w:rPr>
        <w:t xml:space="preserve"> </w:t>
      </w:r>
      <w:r>
        <w:rPr>
          <w:b/>
          <w:i/>
          <w:iCs/>
          <w:color w:val="0000CC"/>
        </w:rPr>
        <w:t>bölümündeki tablolar kullanılarak mülhakat adliyelerine ilişkin ayrı ayrı bilgi verilecektir.</w:t>
      </w:r>
    </w:p>
    <w:p w14:paraId="7C045C25" w14:textId="33F5116B" w:rsidR="009428B6" w:rsidRDefault="009428B6">
      <w:pPr>
        <w:tabs>
          <w:tab w:val="left" w:pos="360"/>
        </w:tabs>
        <w:jc w:val="both"/>
        <w:rPr>
          <w:b/>
          <w:i/>
          <w:iCs/>
          <w:color w:val="0000CC"/>
        </w:rPr>
      </w:pPr>
    </w:p>
    <w:p w14:paraId="5BA9F51C" w14:textId="6482D183" w:rsidR="009428B6" w:rsidRDefault="009428B6">
      <w:pPr>
        <w:tabs>
          <w:tab w:val="left" w:pos="360"/>
        </w:tabs>
        <w:jc w:val="both"/>
        <w:rPr>
          <w:b/>
          <w:i/>
          <w:iCs/>
          <w:color w:val="0000CC"/>
        </w:rPr>
      </w:pPr>
    </w:p>
    <w:p w14:paraId="09AC758C" w14:textId="4FB590D4" w:rsidR="009428B6" w:rsidRDefault="009428B6">
      <w:pPr>
        <w:tabs>
          <w:tab w:val="left" w:pos="360"/>
        </w:tabs>
        <w:jc w:val="both"/>
        <w:rPr>
          <w:b/>
          <w:i/>
          <w:iCs/>
          <w:color w:val="0000CC"/>
        </w:rPr>
      </w:pPr>
    </w:p>
    <w:p w14:paraId="0381E651" w14:textId="77777777" w:rsidR="009428B6" w:rsidRDefault="009428B6">
      <w:pPr>
        <w:tabs>
          <w:tab w:val="left" w:pos="360"/>
        </w:tabs>
        <w:jc w:val="both"/>
        <w:rPr>
          <w:b/>
        </w:rPr>
      </w:pPr>
    </w:p>
    <w:p w14:paraId="7359E150" w14:textId="77777777" w:rsidR="00E32D7B" w:rsidRDefault="00E32D7B">
      <w:pPr>
        <w:pStyle w:val="Balk3"/>
        <w:pageBreakBefore/>
        <w:numPr>
          <w:ilvl w:val="0"/>
          <w:numId w:val="1"/>
        </w:numPr>
        <w:ind w:left="0" w:firstLine="0"/>
        <w:rPr>
          <w:color w:val="C00000"/>
          <w:sz w:val="24"/>
          <w:szCs w:val="24"/>
        </w:rPr>
      </w:pPr>
      <w:bookmarkStart w:id="215" w:name="__RefHeading__193_1323963809"/>
      <w:bookmarkStart w:id="216" w:name="__RefHeading__322_597354004"/>
      <w:bookmarkStart w:id="217" w:name="__RefHeading__236_1086036030"/>
      <w:bookmarkStart w:id="218" w:name="__RefHeading__181_1589488387"/>
      <w:bookmarkStart w:id="219" w:name="__RefHeading___Toc450743425"/>
      <w:bookmarkStart w:id="220" w:name="__RefHeading__758_2095565461"/>
      <w:bookmarkStart w:id="221" w:name="__RefHeading__615_796719703"/>
      <w:bookmarkStart w:id="222" w:name="_Toc121219599"/>
      <w:bookmarkEnd w:id="215"/>
      <w:bookmarkEnd w:id="216"/>
      <w:bookmarkEnd w:id="217"/>
      <w:bookmarkEnd w:id="218"/>
      <w:bookmarkEnd w:id="219"/>
      <w:bookmarkEnd w:id="220"/>
      <w:bookmarkEnd w:id="221"/>
      <w:r>
        <w:rPr>
          <w:rFonts w:ascii="Times New Roman" w:hAnsi="Times New Roman" w:cs="Times New Roman"/>
          <w:color w:val="C00000"/>
          <w:sz w:val="24"/>
          <w:szCs w:val="24"/>
        </w:rPr>
        <w:lastRenderedPageBreak/>
        <w:t>C. MAHKEMELERE İLİŞKİN BİLGİLER</w:t>
      </w:r>
      <w:bookmarkEnd w:id="222"/>
    </w:p>
    <w:p w14:paraId="5A25A9DB" w14:textId="3997B506" w:rsidR="00E32D7B" w:rsidRDefault="00E32D7B" w:rsidP="00641513">
      <w:pPr>
        <w:pStyle w:val="Balk4"/>
        <w:numPr>
          <w:ilvl w:val="1"/>
          <w:numId w:val="5"/>
        </w:numPr>
        <w:ind w:left="0" w:firstLine="851"/>
      </w:pPr>
      <w:bookmarkStart w:id="223" w:name="__RefHeading__195_1323963809"/>
      <w:bookmarkStart w:id="224" w:name="__RefHeading__324_597354004"/>
      <w:bookmarkStart w:id="225" w:name="__RefHeading__238_1086036030"/>
      <w:bookmarkStart w:id="226" w:name="__RefHeading__183_1589488387"/>
      <w:bookmarkStart w:id="227" w:name="__RefHeading___Toc450743426"/>
      <w:bookmarkStart w:id="228" w:name="__RefHeading__760_2095565461"/>
      <w:bookmarkStart w:id="229" w:name="__RefHeading__617_796719703"/>
      <w:bookmarkStart w:id="230" w:name="_Toc455182137"/>
      <w:bookmarkStart w:id="231" w:name="_Toc92879966"/>
      <w:bookmarkStart w:id="232" w:name="_Toc94867872"/>
      <w:bookmarkStart w:id="233" w:name="_Toc121219600"/>
      <w:bookmarkEnd w:id="223"/>
      <w:bookmarkEnd w:id="224"/>
      <w:bookmarkEnd w:id="225"/>
      <w:bookmarkEnd w:id="226"/>
      <w:bookmarkEnd w:id="227"/>
      <w:bookmarkEnd w:id="228"/>
      <w:bookmarkEnd w:id="229"/>
      <w:r>
        <w:rPr>
          <w:color w:val="C00000"/>
          <w:sz w:val="24"/>
          <w:szCs w:val="24"/>
        </w:rPr>
        <w:t>MERKEZ ADLİYESİ</w:t>
      </w:r>
      <w:bookmarkEnd w:id="230"/>
      <w:bookmarkEnd w:id="231"/>
      <w:bookmarkEnd w:id="232"/>
      <w:bookmarkEnd w:id="233"/>
    </w:p>
    <w:p w14:paraId="71F210B2" w14:textId="77777777" w:rsidR="00E32D7B" w:rsidRDefault="00E32D7B"/>
    <w:p w14:paraId="6E776A35" w14:textId="77777777" w:rsidR="00E32D7B" w:rsidRPr="009C5356" w:rsidRDefault="00E32D7B">
      <w:pPr>
        <w:numPr>
          <w:ilvl w:val="0"/>
          <w:numId w:val="6"/>
        </w:numPr>
        <w:ind w:left="567"/>
        <w:jc w:val="both"/>
        <w:rPr>
          <w:b/>
          <w:color w:val="C00000"/>
        </w:rPr>
      </w:pPr>
      <w:r w:rsidRPr="009C5356">
        <w:rPr>
          <w:b/>
          <w:color w:val="C00000"/>
        </w:rPr>
        <w:t xml:space="preserve">Mahkeme Kararlarına Karşı Anayasa Mahkemesi (AYM) veya Avrupa İnsan Hakları Mahkemesi’ne (AİHM) Yapılan Başvurular Neticesinde Tespit Edilen İhlal Kararları </w:t>
      </w:r>
    </w:p>
    <w:p w14:paraId="763262AB" w14:textId="77777777" w:rsidR="00E32D7B" w:rsidRDefault="00E32D7B">
      <w:pPr>
        <w:jc w:val="both"/>
        <w:rPr>
          <w:b/>
          <w:color w:val="4F81BD"/>
        </w:rPr>
      </w:pPr>
    </w:p>
    <w:tbl>
      <w:tblPr>
        <w:tblW w:w="9214" w:type="dxa"/>
        <w:tblLayout w:type="fixed"/>
        <w:tblLook w:val="0000" w:firstRow="0" w:lastRow="0" w:firstColumn="0" w:lastColumn="0" w:noHBand="0" w:noVBand="0"/>
      </w:tblPr>
      <w:tblGrid>
        <w:gridCol w:w="4283"/>
        <w:gridCol w:w="4931"/>
      </w:tblGrid>
      <w:tr w:rsidR="00E32D7B" w14:paraId="525FCD2C" w14:textId="77777777" w:rsidTr="00E91BBE">
        <w:tc>
          <w:tcPr>
            <w:tcW w:w="9214" w:type="dxa"/>
            <w:gridSpan w:val="2"/>
            <w:tcBorders>
              <w:top w:val="single" w:sz="4" w:space="0" w:color="000000"/>
              <w:left w:val="single" w:sz="4" w:space="0" w:color="000000"/>
              <w:bottom w:val="single" w:sz="4" w:space="0" w:color="000000"/>
              <w:right w:val="single" w:sz="4" w:space="0" w:color="000000"/>
            </w:tcBorders>
            <w:shd w:val="clear" w:color="auto" w:fill="C00000"/>
          </w:tcPr>
          <w:p w14:paraId="06003E39" w14:textId="77777777" w:rsidR="00E32D7B" w:rsidRDefault="00E32D7B">
            <w:pPr>
              <w:jc w:val="center"/>
            </w:pPr>
            <w:r>
              <w:rPr>
                <w:b/>
                <w:color w:val="FFFFFF"/>
              </w:rPr>
              <w:t>Anayasa Mahkemesi’ne (AYM) Yapılan Başvurular Neticesinde Tespit Edilen İhlal Kararları</w:t>
            </w:r>
          </w:p>
        </w:tc>
      </w:tr>
      <w:tr w:rsidR="00E32D7B" w14:paraId="35D360DA" w14:textId="77777777" w:rsidTr="00E91BBE">
        <w:tc>
          <w:tcPr>
            <w:tcW w:w="4283" w:type="dxa"/>
            <w:tcBorders>
              <w:top w:val="single" w:sz="4" w:space="0" w:color="000000"/>
              <w:left w:val="single" w:sz="4" w:space="0" w:color="000000"/>
              <w:bottom w:val="single" w:sz="4" w:space="0" w:color="000000"/>
            </w:tcBorders>
            <w:shd w:val="clear" w:color="auto" w:fill="auto"/>
          </w:tcPr>
          <w:p w14:paraId="404F013A" w14:textId="77777777" w:rsidR="00E32D7B" w:rsidRDefault="00E32D7B" w:rsidP="00DD54B6">
            <w:pPr>
              <w:rPr>
                <w:b/>
              </w:rPr>
            </w:pPr>
            <w:r>
              <w:rPr>
                <w:b/>
              </w:rPr>
              <w:t>Toplam Başvuru Sayısı</w:t>
            </w:r>
          </w:p>
        </w:tc>
        <w:tc>
          <w:tcPr>
            <w:tcW w:w="4931" w:type="dxa"/>
            <w:tcBorders>
              <w:top w:val="single" w:sz="4" w:space="0" w:color="000000"/>
              <w:left w:val="single" w:sz="4" w:space="0" w:color="000000"/>
              <w:bottom w:val="single" w:sz="4" w:space="0" w:color="000000"/>
              <w:right w:val="single" w:sz="4" w:space="0" w:color="000000"/>
            </w:tcBorders>
            <w:shd w:val="clear" w:color="auto" w:fill="auto"/>
          </w:tcPr>
          <w:p w14:paraId="31EEEBA8" w14:textId="77777777" w:rsidR="00E32D7B" w:rsidRDefault="00E32D7B" w:rsidP="00DD54B6">
            <w:r>
              <w:rPr>
                <w:b/>
              </w:rPr>
              <w:t>İhlal Tespit Edilen Dosya Sayısı</w:t>
            </w:r>
          </w:p>
        </w:tc>
      </w:tr>
      <w:tr w:rsidR="00E32D7B" w14:paraId="18B8735F" w14:textId="77777777" w:rsidTr="00E91BBE">
        <w:tc>
          <w:tcPr>
            <w:tcW w:w="4283" w:type="dxa"/>
            <w:tcBorders>
              <w:top w:val="single" w:sz="4" w:space="0" w:color="000000"/>
              <w:left w:val="single" w:sz="4" w:space="0" w:color="000000"/>
              <w:bottom w:val="single" w:sz="4" w:space="0" w:color="000000"/>
            </w:tcBorders>
            <w:shd w:val="clear" w:color="auto" w:fill="F2F2F2"/>
          </w:tcPr>
          <w:p w14:paraId="0937565A" w14:textId="77777777" w:rsidR="00E32D7B" w:rsidRDefault="00E32D7B" w:rsidP="00DD54B6">
            <w:pPr>
              <w:snapToGrid w:val="0"/>
              <w:rPr>
                <w:b/>
                <w:color w:val="4F81BD"/>
              </w:rPr>
            </w:pPr>
          </w:p>
        </w:tc>
        <w:tc>
          <w:tcPr>
            <w:tcW w:w="4931" w:type="dxa"/>
            <w:tcBorders>
              <w:top w:val="single" w:sz="4" w:space="0" w:color="000000"/>
              <w:left w:val="single" w:sz="4" w:space="0" w:color="000000"/>
              <w:bottom w:val="single" w:sz="4" w:space="0" w:color="000000"/>
              <w:right w:val="single" w:sz="4" w:space="0" w:color="000000"/>
            </w:tcBorders>
            <w:shd w:val="clear" w:color="auto" w:fill="F2F2F2"/>
          </w:tcPr>
          <w:p w14:paraId="2AF8754A" w14:textId="77777777" w:rsidR="00E32D7B" w:rsidRDefault="00E32D7B" w:rsidP="00DD54B6">
            <w:pPr>
              <w:snapToGrid w:val="0"/>
              <w:rPr>
                <w:b/>
                <w:color w:val="4F81BD"/>
              </w:rPr>
            </w:pPr>
          </w:p>
        </w:tc>
      </w:tr>
    </w:tbl>
    <w:p w14:paraId="772ED508" w14:textId="77777777" w:rsidR="00E32D7B" w:rsidRDefault="00E32D7B">
      <w:pPr>
        <w:ind w:left="207"/>
        <w:jc w:val="both"/>
        <w:rPr>
          <w:b/>
          <w:color w:val="C00000"/>
        </w:rPr>
      </w:pPr>
    </w:p>
    <w:tbl>
      <w:tblPr>
        <w:tblW w:w="9214" w:type="dxa"/>
        <w:tblLayout w:type="fixed"/>
        <w:tblLook w:val="0000" w:firstRow="0" w:lastRow="0" w:firstColumn="0" w:lastColumn="0" w:noHBand="0" w:noVBand="0"/>
      </w:tblPr>
      <w:tblGrid>
        <w:gridCol w:w="4283"/>
        <w:gridCol w:w="4931"/>
      </w:tblGrid>
      <w:tr w:rsidR="00E32D7B" w14:paraId="1AA9E0C0" w14:textId="77777777" w:rsidTr="00E91BBE">
        <w:tc>
          <w:tcPr>
            <w:tcW w:w="9214" w:type="dxa"/>
            <w:gridSpan w:val="2"/>
            <w:tcBorders>
              <w:top w:val="single" w:sz="4" w:space="0" w:color="000000"/>
              <w:left w:val="single" w:sz="4" w:space="0" w:color="000000"/>
              <w:bottom w:val="single" w:sz="4" w:space="0" w:color="000000"/>
              <w:right w:val="single" w:sz="4" w:space="0" w:color="000000"/>
            </w:tcBorders>
            <w:shd w:val="clear" w:color="auto" w:fill="C00000"/>
          </w:tcPr>
          <w:p w14:paraId="5AAF85B9" w14:textId="77777777" w:rsidR="00E32D7B" w:rsidRDefault="00E32D7B">
            <w:pPr>
              <w:jc w:val="center"/>
            </w:pPr>
            <w:r>
              <w:rPr>
                <w:b/>
                <w:color w:val="FFFFFF"/>
              </w:rPr>
              <w:t>Avrupa İnsan Hakları Mahkemesi’ne (AİHM) Yapılan Başvurular Neticesinde Tespit Edilen İhlal Kararları</w:t>
            </w:r>
          </w:p>
        </w:tc>
      </w:tr>
      <w:tr w:rsidR="00E32D7B" w14:paraId="0A6E46EB" w14:textId="77777777" w:rsidTr="00E91BBE">
        <w:tc>
          <w:tcPr>
            <w:tcW w:w="4283" w:type="dxa"/>
            <w:tcBorders>
              <w:top w:val="single" w:sz="4" w:space="0" w:color="000000"/>
              <w:left w:val="single" w:sz="4" w:space="0" w:color="000000"/>
              <w:bottom w:val="single" w:sz="4" w:space="0" w:color="000000"/>
            </w:tcBorders>
            <w:shd w:val="clear" w:color="auto" w:fill="auto"/>
          </w:tcPr>
          <w:p w14:paraId="021FF7BA" w14:textId="77777777" w:rsidR="00E32D7B" w:rsidRDefault="00E32D7B" w:rsidP="00DD54B6">
            <w:pPr>
              <w:rPr>
                <w:b/>
              </w:rPr>
            </w:pPr>
            <w:r>
              <w:rPr>
                <w:b/>
              </w:rPr>
              <w:t>Toplam Başvuru Sayısı</w:t>
            </w:r>
          </w:p>
        </w:tc>
        <w:tc>
          <w:tcPr>
            <w:tcW w:w="4931" w:type="dxa"/>
            <w:tcBorders>
              <w:top w:val="single" w:sz="4" w:space="0" w:color="000000"/>
              <w:left w:val="single" w:sz="4" w:space="0" w:color="000000"/>
              <w:bottom w:val="single" w:sz="4" w:space="0" w:color="000000"/>
              <w:right w:val="single" w:sz="4" w:space="0" w:color="000000"/>
            </w:tcBorders>
            <w:shd w:val="clear" w:color="auto" w:fill="auto"/>
          </w:tcPr>
          <w:p w14:paraId="1F6F431C" w14:textId="77777777" w:rsidR="00E32D7B" w:rsidRDefault="00E32D7B" w:rsidP="00DD54B6">
            <w:r>
              <w:rPr>
                <w:b/>
              </w:rPr>
              <w:t>İhlal Tespit Edilen Dosya Sayısı</w:t>
            </w:r>
          </w:p>
        </w:tc>
      </w:tr>
      <w:tr w:rsidR="00E32D7B" w14:paraId="70D0030D" w14:textId="77777777" w:rsidTr="00E91BBE">
        <w:tc>
          <w:tcPr>
            <w:tcW w:w="4283" w:type="dxa"/>
            <w:tcBorders>
              <w:top w:val="single" w:sz="4" w:space="0" w:color="000000"/>
              <w:left w:val="single" w:sz="4" w:space="0" w:color="000000"/>
              <w:bottom w:val="single" w:sz="4" w:space="0" w:color="000000"/>
            </w:tcBorders>
            <w:shd w:val="clear" w:color="auto" w:fill="F2F2F2"/>
          </w:tcPr>
          <w:p w14:paraId="43A36343" w14:textId="77777777" w:rsidR="00E32D7B" w:rsidRDefault="00E32D7B" w:rsidP="00DD54B6">
            <w:pPr>
              <w:snapToGrid w:val="0"/>
              <w:rPr>
                <w:b/>
                <w:color w:val="4F81BD"/>
              </w:rPr>
            </w:pPr>
          </w:p>
        </w:tc>
        <w:tc>
          <w:tcPr>
            <w:tcW w:w="4931" w:type="dxa"/>
            <w:tcBorders>
              <w:top w:val="single" w:sz="4" w:space="0" w:color="000000"/>
              <w:left w:val="single" w:sz="4" w:space="0" w:color="000000"/>
              <w:bottom w:val="single" w:sz="4" w:space="0" w:color="000000"/>
              <w:right w:val="single" w:sz="4" w:space="0" w:color="000000"/>
            </w:tcBorders>
            <w:shd w:val="clear" w:color="auto" w:fill="F2F2F2"/>
          </w:tcPr>
          <w:p w14:paraId="6E23DC86" w14:textId="77777777" w:rsidR="00E32D7B" w:rsidRDefault="00E32D7B" w:rsidP="00DD54B6">
            <w:pPr>
              <w:snapToGrid w:val="0"/>
              <w:rPr>
                <w:b/>
                <w:color w:val="4F81BD"/>
              </w:rPr>
            </w:pPr>
          </w:p>
        </w:tc>
      </w:tr>
    </w:tbl>
    <w:p w14:paraId="77120C05" w14:textId="77777777" w:rsidR="00E32D7B" w:rsidRDefault="00E32D7B">
      <w:pPr>
        <w:ind w:left="207"/>
        <w:jc w:val="both"/>
        <w:rPr>
          <w:b/>
          <w:color w:val="C00000"/>
        </w:rPr>
      </w:pPr>
    </w:p>
    <w:p w14:paraId="46645F0D" w14:textId="5574A801" w:rsidR="00D34CD9" w:rsidRDefault="00D34CD9" w:rsidP="00D34CD9">
      <w:pPr>
        <w:pStyle w:val="ListeParagraf"/>
        <w:numPr>
          <w:ilvl w:val="0"/>
          <w:numId w:val="6"/>
        </w:numPr>
        <w:jc w:val="both"/>
        <w:rPr>
          <w:b/>
          <w:color w:val="C00000"/>
        </w:rPr>
      </w:pPr>
      <w:r w:rsidRPr="00D34CD9">
        <w:rPr>
          <w:b/>
          <w:color w:val="C00000"/>
        </w:rPr>
        <w:t>Görevlendirilen Zorunlu Müdafi Sayısı, Görevlendirilen Adli Yardım Avukat Sayısı</w:t>
      </w:r>
    </w:p>
    <w:p w14:paraId="775E1B15" w14:textId="65A2C632" w:rsidR="007D4CAB" w:rsidRDefault="007D4CAB" w:rsidP="007D4CAB">
      <w:pPr>
        <w:jc w:val="both"/>
        <w:rPr>
          <w:b/>
          <w:color w:val="C00000"/>
        </w:rPr>
      </w:pPr>
    </w:p>
    <w:tbl>
      <w:tblPr>
        <w:tblStyle w:val="TabloKlavuzu"/>
        <w:tblpPr w:leftFromText="141" w:rightFromText="141" w:vertAnchor="text" w:horzAnchor="margin" w:tblpY="64"/>
        <w:tblW w:w="0" w:type="auto"/>
        <w:tblLook w:val="04A0" w:firstRow="1" w:lastRow="0" w:firstColumn="1" w:lastColumn="0" w:noHBand="0" w:noVBand="1"/>
      </w:tblPr>
      <w:tblGrid>
        <w:gridCol w:w="4522"/>
        <w:gridCol w:w="4540"/>
      </w:tblGrid>
      <w:tr w:rsidR="007D4CAB" w14:paraId="33ED95AC" w14:textId="77777777" w:rsidTr="007D4CAB">
        <w:tc>
          <w:tcPr>
            <w:tcW w:w="9212" w:type="dxa"/>
            <w:gridSpan w:val="2"/>
            <w:shd w:val="clear" w:color="auto" w:fill="C00000"/>
          </w:tcPr>
          <w:p w14:paraId="0FD6865F" w14:textId="18C55D63" w:rsidR="007D4CAB" w:rsidRPr="007D4CAB" w:rsidRDefault="007D4CAB" w:rsidP="007D4CAB">
            <w:pPr>
              <w:tabs>
                <w:tab w:val="left" w:pos="5640"/>
              </w:tabs>
              <w:jc w:val="both"/>
              <w:rPr>
                <w:b/>
                <w:color w:val="FFFFFF" w:themeColor="background1"/>
              </w:rPr>
            </w:pPr>
            <w:r w:rsidRPr="007D4CAB">
              <w:rPr>
                <w:b/>
                <w:color w:val="FFFFFF" w:themeColor="background1"/>
              </w:rPr>
              <w:t xml:space="preserve"> Görevlendirilen Zorunlu Müdafi Sayısı, Görevlendirilen Adli Yardım Avukat Sayısı</w:t>
            </w:r>
          </w:p>
        </w:tc>
      </w:tr>
      <w:tr w:rsidR="007D4CAB" w14:paraId="3BEDBB8A" w14:textId="77777777" w:rsidTr="007D4CAB">
        <w:tc>
          <w:tcPr>
            <w:tcW w:w="4606" w:type="dxa"/>
          </w:tcPr>
          <w:p w14:paraId="3C93C14E" w14:textId="73FD6015" w:rsidR="007D4CAB" w:rsidRPr="007D4CAB" w:rsidRDefault="007D4CAB" w:rsidP="00DD54B6">
            <w:pPr>
              <w:rPr>
                <w:b/>
                <w:color w:val="C00000"/>
              </w:rPr>
            </w:pPr>
            <w:r w:rsidRPr="007D4CAB">
              <w:rPr>
                <w:b/>
              </w:rPr>
              <w:t>Zorunlu Müdafi Sayısı</w:t>
            </w:r>
          </w:p>
        </w:tc>
        <w:tc>
          <w:tcPr>
            <w:tcW w:w="4606" w:type="dxa"/>
          </w:tcPr>
          <w:p w14:paraId="0B6BA6E1" w14:textId="39DBD960" w:rsidR="007D4CAB" w:rsidRDefault="007D4CAB" w:rsidP="00DD54B6">
            <w:pPr>
              <w:tabs>
                <w:tab w:val="left" w:pos="1110"/>
              </w:tabs>
              <w:rPr>
                <w:b/>
                <w:color w:val="C00000"/>
              </w:rPr>
            </w:pPr>
            <w:r w:rsidRPr="007D4CAB">
              <w:rPr>
                <w:b/>
              </w:rPr>
              <w:t>Görevlendirilen Adli Yardım Avukat Sayısı</w:t>
            </w:r>
          </w:p>
        </w:tc>
      </w:tr>
      <w:tr w:rsidR="007D4CAB" w14:paraId="5D1787F5" w14:textId="77777777" w:rsidTr="007D4CAB">
        <w:tc>
          <w:tcPr>
            <w:tcW w:w="4606" w:type="dxa"/>
          </w:tcPr>
          <w:p w14:paraId="2A4060A5" w14:textId="77777777" w:rsidR="007D4CAB" w:rsidRDefault="007D4CAB" w:rsidP="007D4CAB">
            <w:pPr>
              <w:jc w:val="both"/>
              <w:rPr>
                <w:b/>
                <w:color w:val="C00000"/>
              </w:rPr>
            </w:pPr>
          </w:p>
        </w:tc>
        <w:tc>
          <w:tcPr>
            <w:tcW w:w="4606" w:type="dxa"/>
          </w:tcPr>
          <w:p w14:paraId="02C866AC" w14:textId="77777777" w:rsidR="007D4CAB" w:rsidRDefault="007D4CAB" w:rsidP="007D4CAB">
            <w:pPr>
              <w:jc w:val="both"/>
              <w:rPr>
                <w:b/>
                <w:color w:val="C00000"/>
              </w:rPr>
            </w:pPr>
          </w:p>
        </w:tc>
      </w:tr>
    </w:tbl>
    <w:p w14:paraId="56035496" w14:textId="0442CF59" w:rsidR="007D4CAB" w:rsidRPr="007C4CF3" w:rsidRDefault="00C95A23" w:rsidP="007D4CAB">
      <w:pPr>
        <w:jc w:val="both"/>
        <w:rPr>
          <w:b/>
          <w:i/>
          <w:color w:val="2F27D7"/>
        </w:rPr>
      </w:pPr>
      <w:r w:rsidRPr="007C4CF3">
        <w:rPr>
          <w:b/>
          <w:i/>
          <w:color w:val="2F27D7"/>
        </w:rPr>
        <w:t>Bu bölümde görevlendirilen avukat sayısı barolardan</w:t>
      </w:r>
      <w:r w:rsidR="00686640">
        <w:rPr>
          <w:b/>
          <w:i/>
          <w:color w:val="2F27D7"/>
        </w:rPr>
        <w:t xml:space="preserve"> yıllık olarak </w:t>
      </w:r>
      <w:r w:rsidRPr="007C4CF3">
        <w:rPr>
          <w:b/>
          <w:i/>
          <w:color w:val="2F27D7"/>
        </w:rPr>
        <w:t>alınacaktır.</w:t>
      </w:r>
    </w:p>
    <w:p w14:paraId="29B93F84" w14:textId="5158B172" w:rsidR="00A40647" w:rsidRDefault="00A40647">
      <w:pPr>
        <w:jc w:val="both"/>
        <w:rPr>
          <w:b/>
          <w:bCs/>
          <w:i/>
          <w:iCs/>
          <w:color w:val="0000CC"/>
        </w:rPr>
      </w:pPr>
    </w:p>
    <w:p w14:paraId="1B200FDC" w14:textId="22F02253" w:rsidR="00A40647" w:rsidRPr="0014178B" w:rsidRDefault="001572D9" w:rsidP="00A40647">
      <w:pPr>
        <w:pStyle w:val="ListeParagraf"/>
        <w:numPr>
          <w:ilvl w:val="0"/>
          <w:numId w:val="6"/>
        </w:numPr>
        <w:jc w:val="both"/>
        <w:rPr>
          <w:b/>
          <w:bCs/>
          <w:iCs/>
          <w:color w:val="C00000"/>
        </w:rPr>
      </w:pPr>
      <w:r w:rsidRPr="0014178B">
        <w:rPr>
          <w:b/>
          <w:bCs/>
          <w:iCs/>
          <w:color w:val="C00000"/>
        </w:rPr>
        <w:t>Arabuluculuk Uygulamasına Ait Karara Bağlanan Dosya Sayısı</w:t>
      </w:r>
    </w:p>
    <w:p w14:paraId="71617F20" w14:textId="77777777" w:rsidR="00CF0069" w:rsidRPr="00ED17AB" w:rsidRDefault="00CF0069" w:rsidP="00CF0069">
      <w:pPr>
        <w:pStyle w:val="ListeParagraf"/>
        <w:jc w:val="both"/>
        <w:rPr>
          <w:b/>
          <w:bCs/>
          <w:iCs/>
          <w:color w:val="00B050"/>
        </w:rPr>
      </w:pPr>
    </w:p>
    <w:tbl>
      <w:tblPr>
        <w:tblW w:w="9018" w:type="dxa"/>
        <w:tblLayout w:type="fixed"/>
        <w:tblLook w:val="0000" w:firstRow="0" w:lastRow="0" w:firstColumn="0" w:lastColumn="0" w:noHBand="0" w:noVBand="0"/>
      </w:tblPr>
      <w:tblGrid>
        <w:gridCol w:w="3238"/>
        <w:gridCol w:w="1171"/>
        <w:gridCol w:w="3356"/>
        <w:gridCol w:w="1253"/>
      </w:tblGrid>
      <w:tr w:rsidR="001572D9" w:rsidRPr="001572D9" w14:paraId="1B5F96A0" w14:textId="77777777" w:rsidTr="001E2541">
        <w:tc>
          <w:tcPr>
            <w:tcW w:w="4409" w:type="dxa"/>
            <w:gridSpan w:val="2"/>
            <w:tcBorders>
              <w:top w:val="single" w:sz="4" w:space="0" w:color="000000"/>
              <w:left w:val="single" w:sz="4" w:space="0" w:color="000000"/>
              <w:bottom w:val="single" w:sz="4" w:space="0" w:color="000000"/>
            </w:tcBorders>
            <w:shd w:val="clear" w:color="auto" w:fill="C00000"/>
          </w:tcPr>
          <w:p w14:paraId="4F980DD6" w14:textId="16CF91BA" w:rsidR="001572D9" w:rsidRPr="0014178B" w:rsidRDefault="001572D9" w:rsidP="001E2541">
            <w:pPr>
              <w:tabs>
                <w:tab w:val="left" w:pos="360"/>
              </w:tabs>
              <w:jc w:val="center"/>
              <w:rPr>
                <w:b/>
                <w:color w:val="FFFFFF" w:themeColor="background1"/>
              </w:rPr>
            </w:pPr>
            <w:r w:rsidRPr="0014178B">
              <w:rPr>
                <w:b/>
                <w:color w:val="FFFFFF" w:themeColor="background1"/>
              </w:rPr>
              <w:t xml:space="preserve">İhtiyari Arabulucuk Uygulaması Karara Bağlanan Dosya Sayıları  </w:t>
            </w:r>
          </w:p>
        </w:tc>
        <w:tc>
          <w:tcPr>
            <w:tcW w:w="4609" w:type="dxa"/>
            <w:gridSpan w:val="2"/>
            <w:tcBorders>
              <w:top w:val="single" w:sz="4" w:space="0" w:color="000000"/>
              <w:left w:val="single" w:sz="4" w:space="0" w:color="000000"/>
              <w:bottom w:val="single" w:sz="4" w:space="0" w:color="000000"/>
              <w:right w:val="single" w:sz="4" w:space="0" w:color="000000"/>
            </w:tcBorders>
            <w:shd w:val="clear" w:color="auto" w:fill="C00000"/>
          </w:tcPr>
          <w:p w14:paraId="1757B8F7" w14:textId="65F78A3D" w:rsidR="001572D9" w:rsidRPr="0014178B" w:rsidRDefault="001572D9" w:rsidP="001E2541">
            <w:pPr>
              <w:tabs>
                <w:tab w:val="left" w:pos="360"/>
              </w:tabs>
              <w:jc w:val="center"/>
              <w:rPr>
                <w:color w:val="FFFFFF" w:themeColor="background1"/>
              </w:rPr>
            </w:pPr>
            <w:r w:rsidRPr="0014178B">
              <w:rPr>
                <w:b/>
                <w:color w:val="FFFFFF" w:themeColor="background1"/>
              </w:rPr>
              <w:t>Dava Şartı Arabuluculuk Uygulaması Karara Bağlanan Dosya Sayıları</w:t>
            </w:r>
          </w:p>
        </w:tc>
      </w:tr>
      <w:tr w:rsidR="001572D9" w:rsidRPr="001572D9" w14:paraId="2C9054CF" w14:textId="77777777" w:rsidTr="001E2541">
        <w:tc>
          <w:tcPr>
            <w:tcW w:w="3238" w:type="dxa"/>
            <w:tcBorders>
              <w:top w:val="single" w:sz="4" w:space="0" w:color="000000"/>
              <w:left w:val="single" w:sz="4" w:space="0" w:color="000000"/>
              <w:bottom w:val="single" w:sz="4" w:space="0" w:color="000000"/>
            </w:tcBorders>
            <w:shd w:val="clear" w:color="auto" w:fill="auto"/>
          </w:tcPr>
          <w:p w14:paraId="3D22491F" w14:textId="12378308" w:rsidR="001572D9" w:rsidRPr="0014178B" w:rsidRDefault="001572D9" w:rsidP="001E2541">
            <w:pPr>
              <w:jc w:val="both"/>
            </w:pPr>
            <w:r w:rsidRPr="0014178B">
              <w:t xml:space="preserve">Anlaşma Sağlanan </w:t>
            </w:r>
          </w:p>
        </w:tc>
        <w:tc>
          <w:tcPr>
            <w:tcW w:w="1171" w:type="dxa"/>
            <w:tcBorders>
              <w:top w:val="single" w:sz="4" w:space="0" w:color="000000"/>
              <w:left w:val="single" w:sz="4" w:space="0" w:color="000000"/>
              <w:bottom w:val="single" w:sz="4" w:space="0" w:color="000000"/>
            </w:tcBorders>
            <w:shd w:val="clear" w:color="auto" w:fill="auto"/>
          </w:tcPr>
          <w:p w14:paraId="675C11A9" w14:textId="77777777" w:rsidR="001572D9" w:rsidRPr="0014178B" w:rsidRDefault="001572D9" w:rsidP="001E2541">
            <w:pPr>
              <w:snapToGrid w:val="0"/>
              <w:jc w:val="both"/>
            </w:pPr>
          </w:p>
        </w:tc>
        <w:tc>
          <w:tcPr>
            <w:tcW w:w="3356" w:type="dxa"/>
            <w:tcBorders>
              <w:top w:val="single" w:sz="4" w:space="0" w:color="000000"/>
              <w:left w:val="single" w:sz="4" w:space="0" w:color="000000"/>
              <w:bottom w:val="single" w:sz="4" w:space="0" w:color="000000"/>
            </w:tcBorders>
            <w:shd w:val="clear" w:color="auto" w:fill="auto"/>
          </w:tcPr>
          <w:p w14:paraId="521E73B5" w14:textId="0E68BEE7" w:rsidR="001572D9" w:rsidRPr="0014178B" w:rsidRDefault="001572D9" w:rsidP="001E2541">
            <w:pPr>
              <w:jc w:val="both"/>
            </w:pPr>
            <w:r w:rsidRPr="0014178B">
              <w:t xml:space="preserve">Anlaşma Sağlanan </w:t>
            </w:r>
          </w:p>
        </w:tc>
        <w:tc>
          <w:tcPr>
            <w:tcW w:w="1253" w:type="dxa"/>
            <w:tcBorders>
              <w:top w:val="single" w:sz="4" w:space="0" w:color="000000"/>
              <w:left w:val="single" w:sz="4" w:space="0" w:color="000000"/>
              <w:bottom w:val="single" w:sz="4" w:space="0" w:color="000000"/>
              <w:right w:val="single" w:sz="4" w:space="0" w:color="000000"/>
            </w:tcBorders>
            <w:shd w:val="clear" w:color="auto" w:fill="auto"/>
          </w:tcPr>
          <w:p w14:paraId="7549D57F" w14:textId="77777777" w:rsidR="001572D9" w:rsidRPr="001572D9" w:rsidRDefault="001572D9" w:rsidP="001E2541">
            <w:pPr>
              <w:snapToGrid w:val="0"/>
              <w:jc w:val="center"/>
              <w:rPr>
                <w:color w:val="00B050"/>
              </w:rPr>
            </w:pPr>
          </w:p>
        </w:tc>
      </w:tr>
      <w:tr w:rsidR="001572D9" w:rsidRPr="001572D9" w14:paraId="65B8998D" w14:textId="77777777" w:rsidTr="001E2541">
        <w:tc>
          <w:tcPr>
            <w:tcW w:w="3238" w:type="dxa"/>
            <w:tcBorders>
              <w:top w:val="single" w:sz="4" w:space="0" w:color="000000"/>
              <w:left w:val="single" w:sz="4" w:space="0" w:color="000000"/>
              <w:bottom w:val="single" w:sz="4" w:space="0" w:color="000000"/>
            </w:tcBorders>
            <w:shd w:val="clear" w:color="auto" w:fill="F2F2F2"/>
          </w:tcPr>
          <w:p w14:paraId="381263CA" w14:textId="33A982A3" w:rsidR="001572D9" w:rsidRPr="0014178B" w:rsidRDefault="001572D9" w:rsidP="001E2541">
            <w:pPr>
              <w:jc w:val="both"/>
            </w:pPr>
            <w:r w:rsidRPr="0014178B">
              <w:t>Anlaşma Sağlanamayan</w:t>
            </w:r>
          </w:p>
        </w:tc>
        <w:tc>
          <w:tcPr>
            <w:tcW w:w="1171" w:type="dxa"/>
            <w:tcBorders>
              <w:top w:val="single" w:sz="4" w:space="0" w:color="000000"/>
              <w:left w:val="single" w:sz="4" w:space="0" w:color="000000"/>
              <w:bottom w:val="single" w:sz="4" w:space="0" w:color="000000"/>
            </w:tcBorders>
            <w:shd w:val="clear" w:color="auto" w:fill="F2F2F2"/>
          </w:tcPr>
          <w:p w14:paraId="348B0703" w14:textId="77777777" w:rsidR="001572D9" w:rsidRPr="0014178B" w:rsidRDefault="001572D9" w:rsidP="001E2541">
            <w:pPr>
              <w:snapToGrid w:val="0"/>
              <w:jc w:val="both"/>
            </w:pPr>
          </w:p>
        </w:tc>
        <w:tc>
          <w:tcPr>
            <w:tcW w:w="3356" w:type="dxa"/>
            <w:tcBorders>
              <w:top w:val="single" w:sz="4" w:space="0" w:color="000000"/>
              <w:left w:val="single" w:sz="4" w:space="0" w:color="000000"/>
              <w:bottom w:val="single" w:sz="4" w:space="0" w:color="000000"/>
            </w:tcBorders>
            <w:shd w:val="clear" w:color="auto" w:fill="F2F2F2"/>
          </w:tcPr>
          <w:p w14:paraId="5498D4A2" w14:textId="6DC32B5F" w:rsidR="001572D9" w:rsidRPr="0014178B" w:rsidRDefault="001572D9" w:rsidP="001E2541">
            <w:pPr>
              <w:jc w:val="both"/>
            </w:pPr>
            <w:r w:rsidRPr="0014178B">
              <w:t>Anlaşma Sağlanamayan</w:t>
            </w:r>
          </w:p>
        </w:tc>
        <w:tc>
          <w:tcPr>
            <w:tcW w:w="1253" w:type="dxa"/>
            <w:tcBorders>
              <w:top w:val="single" w:sz="4" w:space="0" w:color="000000"/>
              <w:left w:val="single" w:sz="4" w:space="0" w:color="000000"/>
              <w:bottom w:val="single" w:sz="4" w:space="0" w:color="000000"/>
              <w:right w:val="single" w:sz="4" w:space="0" w:color="000000"/>
            </w:tcBorders>
            <w:shd w:val="clear" w:color="auto" w:fill="F2F2F2"/>
          </w:tcPr>
          <w:p w14:paraId="06221CD4" w14:textId="77777777" w:rsidR="001572D9" w:rsidRPr="001572D9" w:rsidRDefault="001572D9" w:rsidP="001E2541">
            <w:pPr>
              <w:snapToGrid w:val="0"/>
              <w:jc w:val="center"/>
              <w:rPr>
                <w:color w:val="00B050"/>
              </w:rPr>
            </w:pPr>
          </w:p>
        </w:tc>
      </w:tr>
      <w:tr w:rsidR="001572D9" w:rsidRPr="001572D9" w14:paraId="0619468C" w14:textId="77777777" w:rsidTr="001E2541">
        <w:tc>
          <w:tcPr>
            <w:tcW w:w="3238" w:type="dxa"/>
            <w:tcBorders>
              <w:top w:val="single" w:sz="4" w:space="0" w:color="000000"/>
              <w:left w:val="single" w:sz="4" w:space="0" w:color="000000"/>
              <w:bottom w:val="single" w:sz="4" w:space="0" w:color="000000"/>
            </w:tcBorders>
            <w:shd w:val="clear" w:color="auto" w:fill="F2F2F2"/>
          </w:tcPr>
          <w:p w14:paraId="4F6E3234" w14:textId="77777777" w:rsidR="001572D9" w:rsidRPr="0014178B" w:rsidRDefault="001572D9" w:rsidP="001E2541">
            <w:pPr>
              <w:jc w:val="both"/>
              <w:rPr>
                <w:b/>
              </w:rPr>
            </w:pPr>
            <w:r w:rsidRPr="0014178B">
              <w:rPr>
                <w:b/>
              </w:rPr>
              <w:t xml:space="preserve">Toplam </w:t>
            </w:r>
          </w:p>
        </w:tc>
        <w:tc>
          <w:tcPr>
            <w:tcW w:w="1171" w:type="dxa"/>
            <w:tcBorders>
              <w:top w:val="single" w:sz="4" w:space="0" w:color="000000"/>
              <w:left w:val="single" w:sz="4" w:space="0" w:color="000000"/>
              <w:bottom w:val="single" w:sz="4" w:space="0" w:color="000000"/>
            </w:tcBorders>
            <w:shd w:val="clear" w:color="auto" w:fill="F2F2F2"/>
          </w:tcPr>
          <w:p w14:paraId="5188C656" w14:textId="77777777" w:rsidR="001572D9" w:rsidRPr="0014178B" w:rsidRDefault="001572D9" w:rsidP="001E2541">
            <w:pPr>
              <w:snapToGrid w:val="0"/>
              <w:jc w:val="both"/>
              <w:rPr>
                <w:b/>
              </w:rPr>
            </w:pPr>
          </w:p>
        </w:tc>
        <w:tc>
          <w:tcPr>
            <w:tcW w:w="3356" w:type="dxa"/>
            <w:tcBorders>
              <w:top w:val="single" w:sz="4" w:space="0" w:color="000000"/>
              <w:left w:val="single" w:sz="4" w:space="0" w:color="000000"/>
              <w:bottom w:val="single" w:sz="4" w:space="0" w:color="000000"/>
            </w:tcBorders>
            <w:shd w:val="clear" w:color="auto" w:fill="F2F2F2"/>
          </w:tcPr>
          <w:p w14:paraId="072DBC18" w14:textId="77777777" w:rsidR="001572D9" w:rsidRPr="0014178B" w:rsidRDefault="001572D9" w:rsidP="001E2541">
            <w:pPr>
              <w:jc w:val="both"/>
              <w:rPr>
                <w:b/>
              </w:rPr>
            </w:pPr>
            <w:r w:rsidRPr="0014178B">
              <w:rPr>
                <w:b/>
              </w:rPr>
              <w:t xml:space="preserve">Toplam </w:t>
            </w:r>
          </w:p>
        </w:tc>
        <w:tc>
          <w:tcPr>
            <w:tcW w:w="1253" w:type="dxa"/>
            <w:tcBorders>
              <w:top w:val="single" w:sz="4" w:space="0" w:color="000000"/>
              <w:left w:val="single" w:sz="4" w:space="0" w:color="000000"/>
              <w:bottom w:val="single" w:sz="4" w:space="0" w:color="000000"/>
              <w:right w:val="single" w:sz="4" w:space="0" w:color="000000"/>
            </w:tcBorders>
            <w:shd w:val="clear" w:color="auto" w:fill="F2F2F2"/>
          </w:tcPr>
          <w:p w14:paraId="009598F3" w14:textId="77777777" w:rsidR="001572D9" w:rsidRPr="001572D9" w:rsidRDefault="001572D9" w:rsidP="001E2541">
            <w:pPr>
              <w:snapToGrid w:val="0"/>
              <w:jc w:val="center"/>
              <w:rPr>
                <w:b/>
                <w:color w:val="00B050"/>
              </w:rPr>
            </w:pPr>
          </w:p>
        </w:tc>
      </w:tr>
    </w:tbl>
    <w:p w14:paraId="0616080F" w14:textId="77777777" w:rsidR="008259D5" w:rsidRDefault="008259D5">
      <w:pPr>
        <w:jc w:val="both"/>
        <w:rPr>
          <w:color w:val="4F81BD"/>
        </w:rPr>
      </w:pPr>
    </w:p>
    <w:p w14:paraId="4C495162" w14:textId="1B442B86" w:rsidR="00E32D7B" w:rsidRDefault="00E32D7B">
      <w:pPr>
        <w:jc w:val="center"/>
        <w:rPr>
          <w:color w:val="4F81BD"/>
        </w:rPr>
      </w:pPr>
    </w:p>
    <w:p w14:paraId="2146801C" w14:textId="1A1A2523" w:rsidR="00CE5FBF" w:rsidRDefault="00CE5FBF">
      <w:pPr>
        <w:jc w:val="center"/>
        <w:rPr>
          <w:color w:val="4F81BD"/>
        </w:rPr>
      </w:pPr>
    </w:p>
    <w:p w14:paraId="780F5EB1" w14:textId="454EB2F2" w:rsidR="00CE5FBF" w:rsidRDefault="00CE5FBF">
      <w:pPr>
        <w:jc w:val="center"/>
        <w:rPr>
          <w:color w:val="4F81BD"/>
        </w:rPr>
      </w:pPr>
    </w:p>
    <w:p w14:paraId="7733D370" w14:textId="124446FE" w:rsidR="00CE5FBF" w:rsidRDefault="00CE5FBF">
      <w:pPr>
        <w:jc w:val="center"/>
        <w:rPr>
          <w:color w:val="4F81BD"/>
        </w:rPr>
      </w:pPr>
    </w:p>
    <w:p w14:paraId="606430D9" w14:textId="7D78393E" w:rsidR="00CE5FBF" w:rsidRDefault="00CE5FBF">
      <w:pPr>
        <w:jc w:val="center"/>
        <w:rPr>
          <w:color w:val="4F81BD"/>
        </w:rPr>
      </w:pPr>
    </w:p>
    <w:p w14:paraId="0838F6AA" w14:textId="07860D7C" w:rsidR="00CE5FBF" w:rsidRDefault="00CE5FBF">
      <w:pPr>
        <w:jc w:val="center"/>
        <w:rPr>
          <w:color w:val="4F81BD"/>
        </w:rPr>
      </w:pPr>
    </w:p>
    <w:p w14:paraId="3CC00F16" w14:textId="3E60609C" w:rsidR="00CE5FBF" w:rsidRDefault="00CE5FBF">
      <w:pPr>
        <w:jc w:val="center"/>
        <w:rPr>
          <w:color w:val="4F81BD"/>
        </w:rPr>
      </w:pPr>
    </w:p>
    <w:p w14:paraId="1267224E" w14:textId="15F475FD" w:rsidR="00CE5FBF" w:rsidRDefault="00CE5FBF">
      <w:pPr>
        <w:jc w:val="center"/>
        <w:rPr>
          <w:color w:val="4F81BD"/>
        </w:rPr>
      </w:pPr>
    </w:p>
    <w:p w14:paraId="5E5F29B3" w14:textId="644E995C" w:rsidR="00CE5FBF" w:rsidRDefault="00CE5FBF">
      <w:pPr>
        <w:jc w:val="center"/>
        <w:rPr>
          <w:color w:val="4F81BD"/>
        </w:rPr>
      </w:pPr>
    </w:p>
    <w:p w14:paraId="365E48D2" w14:textId="4DFA3AEE" w:rsidR="00CE5FBF" w:rsidRDefault="00CE5FBF">
      <w:pPr>
        <w:jc w:val="center"/>
        <w:rPr>
          <w:color w:val="4F81BD"/>
        </w:rPr>
      </w:pPr>
    </w:p>
    <w:p w14:paraId="13B3A451" w14:textId="11B284A3" w:rsidR="00CE5FBF" w:rsidRDefault="00CE5FBF">
      <w:pPr>
        <w:jc w:val="center"/>
        <w:rPr>
          <w:color w:val="4F81BD"/>
        </w:rPr>
      </w:pPr>
    </w:p>
    <w:p w14:paraId="08970E2D" w14:textId="6C6D22A6" w:rsidR="00CE5FBF" w:rsidRDefault="00CE5FBF">
      <w:pPr>
        <w:jc w:val="center"/>
        <w:rPr>
          <w:color w:val="4F81BD"/>
        </w:rPr>
      </w:pPr>
    </w:p>
    <w:p w14:paraId="31D72754" w14:textId="77777777" w:rsidR="00CE5FBF" w:rsidRDefault="00CE5FBF">
      <w:pPr>
        <w:jc w:val="center"/>
        <w:rPr>
          <w:color w:val="4F81BD"/>
        </w:rPr>
      </w:pPr>
    </w:p>
    <w:tbl>
      <w:tblPr>
        <w:tblpPr w:leftFromText="141" w:rightFromText="141" w:vertAnchor="text" w:horzAnchor="page" w:tblpX="1006" w:tblpY="326"/>
        <w:tblW w:w="10201" w:type="dxa"/>
        <w:tblLayout w:type="fixed"/>
        <w:tblLook w:val="0000" w:firstRow="0" w:lastRow="0" w:firstColumn="0" w:lastColumn="0" w:noHBand="0" w:noVBand="0"/>
      </w:tblPr>
      <w:tblGrid>
        <w:gridCol w:w="2383"/>
        <w:gridCol w:w="1363"/>
        <w:gridCol w:w="1211"/>
        <w:gridCol w:w="992"/>
        <w:gridCol w:w="1559"/>
        <w:gridCol w:w="1559"/>
        <w:gridCol w:w="1134"/>
      </w:tblGrid>
      <w:tr w:rsidR="009823F1" w14:paraId="6040E49A" w14:textId="77777777" w:rsidTr="00163B18">
        <w:trPr>
          <w:trHeight w:val="224"/>
        </w:trPr>
        <w:tc>
          <w:tcPr>
            <w:tcW w:w="10201" w:type="dxa"/>
            <w:gridSpan w:val="7"/>
            <w:tcBorders>
              <w:top w:val="single" w:sz="4" w:space="0" w:color="000000"/>
              <w:left w:val="single" w:sz="4" w:space="0" w:color="000000"/>
              <w:bottom w:val="single" w:sz="4" w:space="0" w:color="000000"/>
              <w:right w:val="single" w:sz="4" w:space="0" w:color="000000"/>
            </w:tcBorders>
            <w:shd w:val="clear" w:color="auto" w:fill="C00000"/>
          </w:tcPr>
          <w:p w14:paraId="423AAE63" w14:textId="21C25F30" w:rsidR="009823F1" w:rsidRDefault="009823F1" w:rsidP="00807086">
            <w:pPr>
              <w:jc w:val="center"/>
              <w:rPr>
                <w:b/>
                <w:color w:val="FFFFFF"/>
              </w:rPr>
            </w:pPr>
            <w:r>
              <w:rPr>
                <w:b/>
                <w:color w:val="FFFFFF"/>
              </w:rPr>
              <w:lastRenderedPageBreak/>
              <w:t>Davaların Temizlenme ve Reel Çalışma Oranları</w:t>
            </w:r>
          </w:p>
        </w:tc>
      </w:tr>
      <w:tr w:rsidR="005D25CE" w14:paraId="0990BE38" w14:textId="77777777" w:rsidTr="009823F1">
        <w:trPr>
          <w:trHeight w:val="686"/>
        </w:trPr>
        <w:tc>
          <w:tcPr>
            <w:tcW w:w="2383" w:type="dxa"/>
            <w:tcBorders>
              <w:top w:val="single" w:sz="4" w:space="0" w:color="000000"/>
              <w:left w:val="single" w:sz="4" w:space="0" w:color="000000"/>
              <w:bottom w:val="single" w:sz="4" w:space="0" w:color="000000"/>
            </w:tcBorders>
            <w:shd w:val="clear" w:color="auto" w:fill="auto"/>
          </w:tcPr>
          <w:p w14:paraId="348EE394" w14:textId="77777777" w:rsidR="005D25CE" w:rsidRDefault="005D25CE" w:rsidP="00807086">
            <w:pPr>
              <w:jc w:val="center"/>
              <w:rPr>
                <w:b/>
              </w:rPr>
            </w:pPr>
            <w:r>
              <w:rPr>
                <w:b/>
              </w:rPr>
              <w:t>Mahkemeler</w:t>
            </w:r>
          </w:p>
        </w:tc>
        <w:tc>
          <w:tcPr>
            <w:tcW w:w="1363" w:type="dxa"/>
            <w:tcBorders>
              <w:top w:val="single" w:sz="4" w:space="0" w:color="000000"/>
              <w:left w:val="single" w:sz="4" w:space="0" w:color="000000"/>
              <w:bottom w:val="single" w:sz="4" w:space="0" w:color="000000"/>
            </w:tcBorders>
            <w:shd w:val="clear" w:color="auto" w:fill="auto"/>
          </w:tcPr>
          <w:p w14:paraId="68BD735D" w14:textId="77777777" w:rsidR="005D25CE" w:rsidRDefault="005D25CE" w:rsidP="00807086">
            <w:pPr>
              <w:jc w:val="center"/>
              <w:rPr>
                <w:b/>
              </w:rPr>
            </w:pPr>
            <w:r>
              <w:rPr>
                <w:b/>
              </w:rPr>
              <w:t>Yıl İçerisinde Gelen Dosya Sayısı</w:t>
            </w:r>
          </w:p>
        </w:tc>
        <w:tc>
          <w:tcPr>
            <w:tcW w:w="1211" w:type="dxa"/>
            <w:tcBorders>
              <w:top w:val="single" w:sz="4" w:space="0" w:color="000000"/>
              <w:left w:val="single" w:sz="4" w:space="0" w:color="000000"/>
              <w:bottom w:val="single" w:sz="4" w:space="0" w:color="000000"/>
            </w:tcBorders>
            <w:shd w:val="clear" w:color="auto" w:fill="auto"/>
          </w:tcPr>
          <w:p w14:paraId="46FFA561" w14:textId="77777777" w:rsidR="005D25CE" w:rsidRDefault="005D25CE" w:rsidP="00807086">
            <w:pPr>
              <w:jc w:val="center"/>
              <w:rPr>
                <w:b/>
              </w:rPr>
            </w:pPr>
            <w:r>
              <w:rPr>
                <w:b/>
              </w:rPr>
              <w:t>Bir Önceki Yıldan Devreden Dosya Sayısı</w:t>
            </w:r>
          </w:p>
        </w:tc>
        <w:tc>
          <w:tcPr>
            <w:tcW w:w="992" w:type="dxa"/>
            <w:tcBorders>
              <w:top w:val="single" w:sz="4" w:space="0" w:color="000000"/>
              <w:left w:val="single" w:sz="4" w:space="0" w:color="000000"/>
              <w:bottom w:val="single" w:sz="4" w:space="0" w:color="000000"/>
            </w:tcBorders>
            <w:shd w:val="clear" w:color="auto" w:fill="auto"/>
          </w:tcPr>
          <w:p w14:paraId="587857F9" w14:textId="77777777" w:rsidR="005D25CE" w:rsidRDefault="005D25CE" w:rsidP="00807086">
            <w:pPr>
              <w:jc w:val="center"/>
              <w:rPr>
                <w:b/>
              </w:rPr>
            </w:pPr>
            <w:r>
              <w:rPr>
                <w:b/>
              </w:rPr>
              <w:t>Karar Sayısı</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1BD3CE37" w14:textId="77777777" w:rsidR="005D25CE" w:rsidRDefault="005D25CE" w:rsidP="00807086">
            <w:pPr>
              <w:jc w:val="center"/>
              <w:rPr>
                <w:b/>
              </w:rPr>
            </w:pPr>
            <w:r w:rsidRPr="00641273">
              <w:rPr>
                <w:b/>
              </w:rPr>
              <w:t>Temizlenme</w:t>
            </w:r>
            <w:r>
              <w:rPr>
                <w:b/>
              </w:rPr>
              <w:t xml:space="preserve"> Oranı</w:t>
            </w:r>
          </w:p>
          <w:p w14:paraId="279AD6E5" w14:textId="77777777" w:rsidR="005D25CE" w:rsidRDefault="005D25CE" w:rsidP="00807086">
            <w:pPr>
              <w:jc w:val="center"/>
            </w:pPr>
            <w:r>
              <w:rPr>
                <w:b/>
              </w:rPr>
              <w:t>%</w:t>
            </w:r>
          </w:p>
        </w:tc>
        <w:tc>
          <w:tcPr>
            <w:tcW w:w="1559" w:type="dxa"/>
            <w:tcBorders>
              <w:top w:val="single" w:sz="4" w:space="0" w:color="000000"/>
              <w:left w:val="single" w:sz="4" w:space="0" w:color="000000"/>
              <w:bottom w:val="single" w:sz="4" w:space="0" w:color="000000"/>
              <w:right w:val="single" w:sz="4" w:space="0" w:color="000000"/>
            </w:tcBorders>
          </w:tcPr>
          <w:p w14:paraId="742589C7" w14:textId="6A7E1DEF" w:rsidR="005D25CE" w:rsidRPr="00807086" w:rsidRDefault="005D25CE" w:rsidP="00807086">
            <w:pPr>
              <w:jc w:val="center"/>
              <w:rPr>
                <w:b/>
              </w:rPr>
            </w:pPr>
            <w:r>
              <w:rPr>
                <w:b/>
              </w:rPr>
              <w:t>Bir önceki yıl Temizlenme Oranı</w:t>
            </w:r>
          </w:p>
        </w:tc>
        <w:tc>
          <w:tcPr>
            <w:tcW w:w="1134" w:type="dxa"/>
            <w:tcBorders>
              <w:top w:val="single" w:sz="4" w:space="0" w:color="000000"/>
              <w:left w:val="single" w:sz="4" w:space="0" w:color="000000"/>
              <w:bottom w:val="single" w:sz="4" w:space="0" w:color="000000"/>
              <w:right w:val="single" w:sz="4" w:space="0" w:color="000000"/>
            </w:tcBorders>
          </w:tcPr>
          <w:p w14:paraId="3F9B2ACE" w14:textId="6B248C41" w:rsidR="005D25CE" w:rsidRPr="00807086" w:rsidRDefault="005D25CE" w:rsidP="00807086">
            <w:pPr>
              <w:jc w:val="center"/>
              <w:rPr>
                <w:b/>
              </w:rPr>
            </w:pPr>
            <w:r w:rsidRPr="00807086">
              <w:rPr>
                <w:b/>
              </w:rPr>
              <w:t>Reel Çalışma Oranı</w:t>
            </w:r>
          </w:p>
        </w:tc>
      </w:tr>
      <w:tr w:rsidR="005D25CE" w14:paraId="77D97AE4" w14:textId="77777777" w:rsidTr="009823F1">
        <w:trPr>
          <w:trHeight w:val="224"/>
        </w:trPr>
        <w:tc>
          <w:tcPr>
            <w:tcW w:w="2383" w:type="dxa"/>
            <w:tcBorders>
              <w:top w:val="single" w:sz="4" w:space="0" w:color="000000"/>
              <w:left w:val="single" w:sz="4" w:space="0" w:color="000000"/>
              <w:bottom w:val="single" w:sz="4" w:space="0" w:color="000000"/>
            </w:tcBorders>
            <w:shd w:val="clear" w:color="auto" w:fill="F2F2F2"/>
          </w:tcPr>
          <w:p w14:paraId="10DE12BC" w14:textId="77777777" w:rsidR="005D25CE" w:rsidRPr="00327037" w:rsidRDefault="005D25CE" w:rsidP="00807086">
            <w:r w:rsidRPr="00327037">
              <w:t>... Ağır Ceza Mahkemesi</w:t>
            </w:r>
          </w:p>
        </w:tc>
        <w:tc>
          <w:tcPr>
            <w:tcW w:w="1363" w:type="dxa"/>
            <w:tcBorders>
              <w:top w:val="single" w:sz="4" w:space="0" w:color="000000"/>
              <w:left w:val="single" w:sz="4" w:space="0" w:color="000000"/>
              <w:bottom w:val="single" w:sz="4" w:space="0" w:color="000000"/>
            </w:tcBorders>
            <w:shd w:val="clear" w:color="auto" w:fill="F2F2F2"/>
          </w:tcPr>
          <w:p w14:paraId="3281661A" w14:textId="77777777" w:rsidR="005D25CE" w:rsidRPr="00327037" w:rsidRDefault="005D25CE" w:rsidP="00807086">
            <w:pPr>
              <w:snapToGrid w:val="0"/>
              <w:jc w:val="both"/>
            </w:pPr>
          </w:p>
        </w:tc>
        <w:tc>
          <w:tcPr>
            <w:tcW w:w="1211" w:type="dxa"/>
            <w:tcBorders>
              <w:top w:val="single" w:sz="4" w:space="0" w:color="000000"/>
              <w:left w:val="single" w:sz="4" w:space="0" w:color="000000"/>
              <w:bottom w:val="single" w:sz="4" w:space="0" w:color="000000"/>
            </w:tcBorders>
            <w:shd w:val="clear" w:color="auto" w:fill="F2F2F2"/>
          </w:tcPr>
          <w:p w14:paraId="2936C8F1" w14:textId="77777777" w:rsidR="005D25CE" w:rsidRPr="00327037" w:rsidRDefault="005D25CE" w:rsidP="00807086">
            <w:pPr>
              <w:snapToGrid w:val="0"/>
              <w:jc w:val="center"/>
            </w:pPr>
          </w:p>
        </w:tc>
        <w:tc>
          <w:tcPr>
            <w:tcW w:w="992" w:type="dxa"/>
            <w:tcBorders>
              <w:top w:val="single" w:sz="4" w:space="0" w:color="000000"/>
              <w:left w:val="single" w:sz="4" w:space="0" w:color="000000"/>
              <w:bottom w:val="single" w:sz="4" w:space="0" w:color="000000"/>
            </w:tcBorders>
            <w:shd w:val="clear" w:color="auto" w:fill="F2F2F2"/>
          </w:tcPr>
          <w:p w14:paraId="35C782B1" w14:textId="77777777" w:rsidR="005D25CE" w:rsidRPr="00327037" w:rsidRDefault="005D25CE" w:rsidP="00807086">
            <w:pPr>
              <w:snapToGrid w:val="0"/>
              <w:jc w:val="center"/>
            </w:pPr>
          </w:p>
        </w:tc>
        <w:tc>
          <w:tcPr>
            <w:tcW w:w="1559" w:type="dxa"/>
            <w:tcBorders>
              <w:top w:val="single" w:sz="4" w:space="0" w:color="000000"/>
              <w:left w:val="single" w:sz="4" w:space="0" w:color="000000"/>
              <w:bottom w:val="single" w:sz="4" w:space="0" w:color="000000"/>
              <w:right w:val="single" w:sz="4" w:space="0" w:color="000000"/>
            </w:tcBorders>
            <w:shd w:val="clear" w:color="auto" w:fill="F2F2F2"/>
          </w:tcPr>
          <w:p w14:paraId="41EDA288" w14:textId="77777777" w:rsidR="005D25CE" w:rsidRPr="00327037" w:rsidRDefault="005D25CE" w:rsidP="00807086">
            <w:pPr>
              <w:snapToGrid w:val="0"/>
              <w:jc w:val="center"/>
            </w:pPr>
          </w:p>
        </w:tc>
        <w:tc>
          <w:tcPr>
            <w:tcW w:w="1559" w:type="dxa"/>
            <w:tcBorders>
              <w:top w:val="single" w:sz="4" w:space="0" w:color="000000"/>
              <w:left w:val="single" w:sz="4" w:space="0" w:color="000000"/>
              <w:bottom w:val="single" w:sz="4" w:space="0" w:color="000000"/>
              <w:right w:val="single" w:sz="4" w:space="0" w:color="000000"/>
            </w:tcBorders>
            <w:shd w:val="clear" w:color="auto" w:fill="F2F2F2"/>
          </w:tcPr>
          <w:p w14:paraId="72FEFA50" w14:textId="77777777" w:rsidR="005D25CE" w:rsidRPr="00327037" w:rsidRDefault="005D25CE" w:rsidP="00807086">
            <w:pPr>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F2F2F2"/>
          </w:tcPr>
          <w:p w14:paraId="54811A44" w14:textId="5F239459" w:rsidR="005D25CE" w:rsidRPr="00327037" w:rsidRDefault="005D25CE" w:rsidP="00807086">
            <w:pPr>
              <w:snapToGrid w:val="0"/>
              <w:jc w:val="center"/>
            </w:pPr>
          </w:p>
        </w:tc>
      </w:tr>
      <w:tr w:rsidR="005D25CE" w14:paraId="448B18A6" w14:textId="77777777" w:rsidTr="009823F1">
        <w:trPr>
          <w:trHeight w:val="224"/>
        </w:trPr>
        <w:tc>
          <w:tcPr>
            <w:tcW w:w="2383" w:type="dxa"/>
            <w:tcBorders>
              <w:top w:val="single" w:sz="4" w:space="0" w:color="000000"/>
              <w:left w:val="single" w:sz="4" w:space="0" w:color="000000"/>
              <w:bottom w:val="single" w:sz="4" w:space="0" w:color="000000"/>
            </w:tcBorders>
            <w:shd w:val="clear" w:color="auto" w:fill="auto"/>
          </w:tcPr>
          <w:p w14:paraId="6D4C7503" w14:textId="77777777" w:rsidR="005D25CE" w:rsidRPr="00327037" w:rsidRDefault="005D25CE" w:rsidP="00807086">
            <w:r w:rsidRPr="00327037">
              <w:t>... Asliye Ceza Mahkemesi</w:t>
            </w:r>
          </w:p>
        </w:tc>
        <w:tc>
          <w:tcPr>
            <w:tcW w:w="1363" w:type="dxa"/>
            <w:tcBorders>
              <w:top w:val="single" w:sz="4" w:space="0" w:color="000000"/>
              <w:left w:val="single" w:sz="4" w:space="0" w:color="000000"/>
              <w:bottom w:val="single" w:sz="4" w:space="0" w:color="000000"/>
            </w:tcBorders>
            <w:shd w:val="clear" w:color="auto" w:fill="auto"/>
          </w:tcPr>
          <w:p w14:paraId="2931DB6B" w14:textId="77777777" w:rsidR="005D25CE" w:rsidRPr="00327037" w:rsidRDefault="005D25CE" w:rsidP="00807086">
            <w:pPr>
              <w:snapToGrid w:val="0"/>
              <w:jc w:val="both"/>
            </w:pPr>
          </w:p>
        </w:tc>
        <w:tc>
          <w:tcPr>
            <w:tcW w:w="1211" w:type="dxa"/>
            <w:tcBorders>
              <w:top w:val="single" w:sz="4" w:space="0" w:color="000000"/>
              <w:left w:val="single" w:sz="4" w:space="0" w:color="000000"/>
              <w:bottom w:val="single" w:sz="4" w:space="0" w:color="000000"/>
            </w:tcBorders>
            <w:shd w:val="clear" w:color="auto" w:fill="auto"/>
          </w:tcPr>
          <w:p w14:paraId="78BB5DED" w14:textId="77777777" w:rsidR="005D25CE" w:rsidRPr="00327037" w:rsidRDefault="005D25CE" w:rsidP="00807086">
            <w:pPr>
              <w:snapToGrid w:val="0"/>
              <w:jc w:val="center"/>
            </w:pPr>
          </w:p>
        </w:tc>
        <w:tc>
          <w:tcPr>
            <w:tcW w:w="992" w:type="dxa"/>
            <w:tcBorders>
              <w:top w:val="single" w:sz="4" w:space="0" w:color="000000"/>
              <w:left w:val="single" w:sz="4" w:space="0" w:color="000000"/>
              <w:bottom w:val="single" w:sz="4" w:space="0" w:color="000000"/>
            </w:tcBorders>
            <w:shd w:val="clear" w:color="auto" w:fill="auto"/>
          </w:tcPr>
          <w:p w14:paraId="470F46EE" w14:textId="77777777" w:rsidR="005D25CE" w:rsidRPr="00327037" w:rsidRDefault="005D25CE" w:rsidP="00807086">
            <w:pPr>
              <w:snapToGrid w:val="0"/>
              <w:jc w:val="cente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3020FFCA" w14:textId="77777777" w:rsidR="005D25CE" w:rsidRPr="00327037" w:rsidRDefault="005D25CE" w:rsidP="00807086">
            <w:pPr>
              <w:snapToGrid w:val="0"/>
              <w:jc w:val="center"/>
            </w:pPr>
          </w:p>
        </w:tc>
        <w:tc>
          <w:tcPr>
            <w:tcW w:w="1559" w:type="dxa"/>
            <w:tcBorders>
              <w:top w:val="single" w:sz="4" w:space="0" w:color="000000"/>
              <w:left w:val="single" w:sz="4" w:space="0" w:color="000000"/>
              <w:bottom w:val="single" w:sz="4" w:space="0" w:color="000000"/>
              <w:right w:val="single" w:sz="4" w:space="0" w:color="000000"/>
            </w:tcBorders>
          </w:tcPr>
          <w:p w14:paraId="35A8AA75" w14:textId="77777777" w:rsidR="005D25CE" w:rsidRPr="00327037" w:rsidRDefault="005D25CE" w:rsidP="00807086">
            <w:pPr>
              <w:snapToGrid w:val="0"/>
              <w:jc w:val="center"/>
            </w:pPr>
          </w:p>
        </w:tc>
        <w:tc>
          <w:tcPr>
            <w:tcW w:w="1134" w:type="dxa"/>
            <w:tcBorders>
              <w:top w:val="single" w:sz="4" w:space="0" w:color="000000"/>
              <w:left w:val="single" w:sz="4" w:space="0" w:color="000000"/>
              <w:bottom w:val="single" w:sz="4" w:space="0" w:color="000000"/>
              <w:right w:val="single" w:sz="4" w:space="0" w:color="000000"/>
            </w:tcBorders>
          </w:tcPr>
          <w:p w14:paraId="7D01AE5D" w14:textId="3AD5C30D" w:rsidR="005D25CE" w:rsidRPr="00327037" w:rsidRDefault="005D25CE" w:rsidP="00807086">
            <w:pPr>
              <w:snapToGrid w:val="0"/>
              <w:jc w:val="center"/>
            </w:pPr>
          </w:p>
        </w:tc>
      </w:tr>
      <w:tr w:rsidR="005D25CE" w14:paraId="3B13F1F2" w14:textId="77777777" w:rsidTr="009823F1">
        <w:trPr>
          <w:trHeight w:val="224"/>
        </w:trPr>
        <w:tc>
          <w:tcPr>
            <w:tcW w:w="2383" w:type="dxa"/>
            <w:tcBorders>
              <w:top w:val="single" w:sz="4" w:space="0" w:color="000000"/>
              <w:left w:val="single" w:sz="4" w:space="0" w:color="000000"/>
              <w:bottom w:val="single" w:sz="4" w:space="0" w:color="000000"/>
            </w:tcBorders>
            <w:shd w:val="clear" w:color="auto" w:fill="auto"/>
          </w:tcPr>
          <w:p w14:paraId="273D83AE" w14:textId="77777777" w:rsidR="005D25CE" w:rsidRDefault="005D25CE" w:rsidP="00807086">
            <w:r>
              <w:t>... Sulh Ceza Hâkimliği</w:t>
            </w:r>
          </w:p>
        </w:tc>
        <w:tc>
          <w:tcPr>
            <w:tcW w:w="1363" w:type="dxa"/>
            <w:tcBorders>
              <w:top w:val="single" w:sz="4" w:space="0" w:color="000000"/>
              <w:left w:val="single" w:sz="4" w:space="0" w:color="000000"/>
              <w:bottom w:val="single" w:sz="4" w:space="0" w:color="000000"/>
            </w:tcBorders>
            <w:shd w:val="clear" w:color="auto" w:fill="auto"/>
          </w:tcPr>
          <w:p w14:paraId="7DF168D9" w14:textId="77777777" w:rsidR="005D25CE" w:rsidRDefault="005D25CE" w:rsidP="00807086">
            <w:pPr>
              <w:snapToGrid w:val="0"/>
              <w:jc w:val="both"/>
            </w:pPr>
          </w:p>
        </w:tc>
        <w:tc>
          <w:tcPr>
            <w:tcW w:w="1211" w:type="dxa"/>
            <w:tcBorders>
              <w:top w:val="single" w:sz="4" w:space="0" w:color="000000"/>
              <w:left w:val="single" w:sz="4" w:space="0" w:color="000000"/>
              <w:bottom w:val="single" w:sz="4" w:space="0" w:color="000000"/>
            </w:tcBorders>
            <w:shd w:val="clear" w:color="auto" w:fill="auto"/>
          </w:tcPr>
          <w:p w14:paraId="31504757" w14:textId="77777777" w:rsidR="005D25CE" w:rsidRDefault="005D25CE" w:rsidP="00807086">
            <w:pPr>
              <w:snapToGrid w:val="0"/>
              <w:jc w:val="center"/>
            </w:pPr>
          </w:p>
        </w:tc>
        <w:tc>
          <w:tcPr>
            <w:tcW w:w="992" w:type="dxa"/>
            <w:tcBorders>
              <w:top w:val="single" w:sz="4" w:space="0" w:color="000000"/>
              <w:left w:val="single" w:sz="4" w:space="0" w:color="000000"/>
              <w:bottom w:val="single" w:sz="4" w:space="0" w:color="000000"/>
            </w:tcBorders>
            <w:shd w:val="clear" w:color="auto" w:fill="auto"/>
          </w:tcPr>
          <w:p w14:paraId="6FCDADD8" w14:textId="77777777" w:rsidR="005D25CE" w:rsidRDefault="005D25CE" w:rsidP="00807086">
            <w:pPr>
              <w:snapToGrid w:val="0"/>
              <w:jc w:val="cente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40931E1F" w14:textId="77777777" w:rsidR="005D25CE" w:rsidRDefault="005D25CE" w:rsidP="00807086">
            <w:pPr>
              <w:snapToGrid w:val="0"/>
              <w:jc w:val="center"/>
            </w:pPr>
          </w:p>
        </w:tc>
        <w:tc>
          <w:tcPr>
            <w:tcW w:w="1559" w:type="dxa"/>
            <w:tcBorders>
              <w:top w:val="single" w:sz="4" w:space="0" w:color="000000"/>
              <w:left w:val="single" w:sz="4" w:space="0" w:color="000000"/>
              <w:bottom w:val="single" w:sz="4" w:space="0" w:color="000000"/>
              <w:right w:val="single" w:sz="4" w:space="0" w:color="000000"/>
            </w:tcBorders>
          </w:tcPr>
          <w:p w14:paraId="71BC56E0" w14:textId="77777777" w:rsidR="005D25CE" w:rsidRDefault="005D25CE" w:rsidP="00807086">
            <w:pPr>
              <w:snapToGrid w:val="0"/>
              <w:jc w:val="center"/>
            </w:pPr>
          </w:p>
        </w:tc>
        <w:tc>
          <w:tcPr>
            <w:tcW w:w="1134" w:type="dxa"/>
            <w:tcBorders>
              <w:top w:val="single" w:sz="4" w:space="0" w:color="000000"/>
              <w:left w:val="single" w:sz="4" w:space="0" w:color="000000"/>
              <w:bottom w:val="single" w:sz="4" w:space="0" w:color="000000"/>
              <w:right w:val="single" w:sz="4" w:space="0" w:color="000000"/>
            </w:tcBorders>
          </w:tcPr>
          <w:p w14:paraId="66F75F67" w14:textId="22A01117" w:rsidR="005D25CE" w:rsidRDefault="005D25CE" w:rsidP="00807086">
            <w:pPr>
              <w:snapToGrid w:val="0"/>
              <w:jc w:val="center"/>
            </w:pPr>
          </w:p>
        </w:tc>
      </w:tr>
      <w:tr w:rsidR="005D25CE" w14:paraId="7D651123" w14:textId="77777777" w:rsidTr="009823F1">
        <w:trPr>
          <w:trHeight w:val="224"/>
        </w:trPr>
        <w:tc>
          <w:tcPr>
            <w:tcW w:w="2383" w:type="dxa"/>
            <w:tcBorders>
              <w:top w:val="single" w:sz="4" w:space="0" w:color="000000"/>
              <w:left w:val="single" w:sz="4" w:space="0" w:color="000000"/>
              <w:bottom w:val="single" w:sz="4" w:space="0" w:color="000000"/>
            </w:tcBorders>
            <w:shd w:val="clear" w:color="auto" w:fill="auto"/>
          </w:tcPr>
          <w:p w14:paraId="0735B09A" w14:textId="77777777" w:rsidR="005D25CE" w:rsidRDefault="005D25CE" w:rsidP="00807086">
            <w:r>
              <w:t>... Asliye Hukuk Mahkemesi</w:t>
            </w:r>
          </w:p>
        </w:tc>
        <w:tc>
          <w:tcPr>
            <w:tcW w:w="1363" w:type="dxa"/>
            <w:tcBorders>
              <w:top w:val="single" w:sz="4" w:space="0" w:color="000000"/>
              <w:left w:val="single" w:sz="4" w:space="0" w:color="000000"/>
              <w:bottom w:val="single" w:sz="4" w:space="0" w:color="000000"/>
            </w:tcBorders>
            <w:shd w:val="clear" w:color="auto" w:fill="auto"/>
          </w:tcPr>
          <w:p w14:paraId="31C4B5B3" w14:textId="77777777" w:rsidR="005D25CE" w:rsidRDefault="005D25CE" w:rsidP="00807086">
            <w:pPr>
              <w:snapToGrid w:val="0"/>
              <w:jc w:val="both"/>
            </w:pPr>
          </w:p>
        </w:tc>
        <w:tc>
          <w:tcPr>
            <w:tcW w:w="1211" w:type="dxa"/>
            <w:tcBorders>
              <w:top w:val="single" w:sz="4" w:space="0" w:color="000000"/>
              <w:left w:val="single" w:sz="4" w:space="0" w:color="000000"/>
              <w:bottom w:val="single" w:sz="4" w:space="0" w:color="000000"/>
            </w:tcBorders>
            <w:shd w:val="clear" w:color="auto" w:fill="auto"/>
          </w:tcPr>
          <w:p w14:paraId="627B5EE1" w14:textId="77777777" w:rsidR="005D25CE" w:rsidRDefault="005D25CE" w:rsidP="00807086">
            <w:pPr>
              <w:snapToGrid w:val="0"/>
              <w:jc w:val="center"/>
            </w:pPr>
          </w:p>
        </w:tc>
        <w:tc>
          <w:tcPr>
            <w:tcW w:w="992" w:type="dxa"/>
            <w:tcBorders>
              <w:top w:val="single" w:sz="4" w:space="0" w:color="000000"/>
              <w:left w:val="single" w:sz="4" w:space="0" w:color="000000"/>
              <w:bottom w:val="single" w:sz="4" w:space="0" w:color="000000"/>
            </w:tcBorders>
            <w:shd w:val="clear" w:color="auto" w:fill="auto"/>
          </w:tcPr>
          <w:p w14:paraId="31F3C930" w14:textId="77777777" w:rsidR="005D25CE" w:rsidRDefault="005D25CE" w:rsidP="00807086">
            <w:pPr>
              <w:snapToGrid w:val="0"/>
              <w:jc w:val="cente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7079FC0B" w14:textId="77777777" w:rsidR="005D25CE" w:rsidRDefault="005D25CE" w:rsidP="00807086">
            <w:pPr>
              <w:snapToGrid w:val="0"/>
              <w:jc w:val="center"/>
            </w:pPr>
          </w:p>
        </w:tc>
        <w:tc>
          <w:tcPr>
            <w:tcW w:w="1559" w:type="dxa"/>
            <w:tcBorders>
              <w:top w:val="single" w:sz="4" w:space="0" w:color="000000"/>
              <w:left w:val="single" w:sz="4" w:space="0" w:color="000000"/>
              <w:bottom w:val="single" w:sz="4" w:space="0" w:color="000000"/>
              <w:right w:val="single" w:sz="4" w:space="0" w:color="000000"/>
            </w:tcBorders>
          </w:tcPr>
          <w:p w14:paraId="649E2D35" w14:textId="77777777" w:rsidR="005D25CE" w:rsidRDefault="005D25CE" w:rsidP="00807086">
            <w:pPr>
              <w:snapToGrid w:val="0"/>
              <w:jc w:val="center"/>
            </w:pPr>
          </w:p>
        </w:tc>
        <w:tc>
          <w:tcPr>
            <w:tcW w:w="1134" w:type="dxa"/>
            <w:tcBorders>
              <w:top w:val="single" w:sz="4" w:space="0" w:color="000000"/>
              <w:left w:val="single" w:sz="4" w:space="0" w:color="000000"/>
              <w:bottom w:val="single" w:sz="4" w:space="0" w:color="000000"/>
              <w:right w:val="single" w:sz="4" w:space="0" w:color="000000"/>
            </w:tcBorders>
          </w:tcPr>
          <w:p w14:paraId="12C72863" w14:textId="615DC011" w:rsidR="005D25CE" w:rsidRDefault="005D25CE" w:rsidP="00807086">
            <w:pPr>
              <w:snapToGrid w:val="0"/>
              <w:jc w:val="center"/>
            </w:pPr>
          </w:p>
        </w:tc>
      </w:tr>
      <w:tr w:rsidR="005D25CE" w14:paraId="09AA4CCD" w14:textId="77777777" w:rsidTr="009823F1">
        <w:trPr>
          <w:trHeight w:val="224"/>
        </w:trPr>
        <w:tc>
          <w:tcPr>
            <w:tcW w:w="2383" w:type="dxa"/>
            <w:tcBorders>
              <w:top w:val="single" w:sz="4" w:space="0" w:color="000000"/>
              <w:left w:val="single" w:sz="4" w:space="0" w:color="000000"/>
              <w:bottom w:val="single" w:sz="4" w:space="0" w:color="000000"/>
            </w:tcBorders>
            <w:shd w:val="clear" w:color="auto" w:fill="F2F2F2"/>
          </w:tcPr>
          <w:p w14:paraId="294F6E3E" w14:textId="77777777" w:rsidR="005D25CE" w:rsidRDefault="005D25CE" w:rsidP="00807086">
            <w:r>
              <w:t>... İnfaz Hâkimliği</w:t>
            </w:r>
          </w:p>
        </w:tc>
        <w:tc>
          <w:tcPr>
            <w:tcW w:w="1363" w:type="dxa"/>
            <w:tcBorders>
              <w:top w:val="single" w:sz="4" w:space="0" w:color="000000"/>
              <w:left w:val="single" w:sz="4" w:space="0" w:color="000000"/>
              <w:bottom w:val="single" w:sz="4" w:space="0" w:color="000000"/>
            </w:tcBorders>
            <w:shd w:val="clear" w:color="auto" w:fill="F2F2F2"/>
          </w:tcPr>
          <w:p w14:paraId="6745042E" w14:textId="77777777" w:rsidR="005D25CE" w:rsidRDefault="005D25CE" w:rsidP="00807086">
            <w:pPr>
              <w:snapToGrid w:val="0"/>
              <w:jc w:val="both"/>
            </w:pPr>
          </w:p>
        </w:tc>
        <w:tc>
          <w:tcPr>
            <w:tcW w:w="1211" w:type="dxa"/>
            <w:tcBorders>
              <w:top w:val="single" w:sz="4" w:space="0" w:color="000000"/>
              <w:left w:val="single" w:sz="4" w:space="0" w:color="000000"/>
              <w:bottom w:val="single" w:sz="4" w:space="0" w:color="000000"/>
            </w:tcBorders>
            <w:shd w:val="clear" w:color="auto" w:fill="F2F2F2"/>
          </w:tcPr>
          <w:p w14:paraId="5DBE59BC" w14:textId="77777777" w:rsidR="005D25CE" w:rsidRDefault="005D25CE" w:rsidP="00807086">
            <w:pPr>
              <w:snapToGrid w:val="0"/>
              <w:jc w:val="center"/>
            </w:pPr>
          </w:p>
        </w:tc>
        <w:tc>
          <w:tcPr>
            <w:tcW w:w="992" w:type="dxa"/>
            <w:tcBorders>
              <w:top w:val="single" w:sz="4" w:space="0" w:color="000000"/>
              <w:left w:val="single" w:sz="4" w:space="0" w:color="000000"/>
              <w:bottom w:val="single" w:sz="4" w:space="0" w:color="000000"/>
            </w:tcBorders>
            <w:shd w:val="clear" w:color="auto" w:fill="F2F2F2"/>
          </w:tcPr>
          <w:p w14:paraId="6A857941" w14:textId="77777777" w:rsidR="005D25CE" w:rsidRDefault="005D25CE" w:rsidP="00807086">
            <w:pPr>
              <w:snapToGrid w:val="0"/>
              <w:jc w:val="center"/>
            </w:pPr>
          </w:p>
        </w:tc>
        <w:tc>
          <w:tcPr>
            <w:tcW w:w="1559" w:type="dxa"/>
            <w:tcBorders>
              <w:top w:val="single" w:sz="4" w:space="0" w:color="000000"/>
              <w:left w:val="single" w:sz="4" w:space="0" w:color="000000"/>
              <w:bottom w:val="single" w:sz="4" w:space="0" w:color="000000"/>
              <w:right w:val="single" w:sz="4" w:space="0" w:color="000000"/>
            </w:tcBorders>
            <w:shd w:val="clear" w:color="auto" w:fill="F2F2F2"/>
          </w:tcPr>
          <w:p w14:paraId="1D89AB66" w14:textId="77777777" w:rsidR="005D25CE" w:rsidRDefault="005D25CE" w:rsidP="00807086">
            <w:pPr>
              <w:snapToGrid w:val="0"/>
              <w:jc w:val="center"/>
            </w:pPr>
          </w:p>
        </w:tc>
        <w:tc>
          <w:tcPr>
            <w:tcW w:w="1559" w:type="dxa"/>
            <w:tcBorders>
              <w:top w:val="single" w:sz="4" w:space="0" w:color="000000"/>
              <w:left w:val="single" w:sz="4" w:space="0" w:color="000000"/>
              <w:bottom w:val="single" w:sz="4" w:space="0" w:color="000000"/>
              <w:right w:val="single" w:sz="4" w:space="0" w:color="000000"/>
            </w:tcBorders>
            <w:shd w:val="clear" w:color="auto" w:fill="F2F2F2"/>
          </w:tcPr>
          <w:p w14:paraId="63750F84" w14:textId="77777777" w:rsidR="005D25CE" w:rsidRDefault="005D25CE" w:rsidP="00807086">
            <w:pPr>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F2F2F2"/>
          </w:tcPr>
          <w:p w14:paraId="45813A67" w14:textId="23392CB6" w:rsidR="005D25CE" w:rsidRDefault="005D25CE" w:rsidP="00807086">
            <w:pPr>
              <w:snapToGrid w:val="0"/>
              <w:jc w:val="center"/>
            </w:pPr>
          </w:p>
        </w:tc>
      </w:tr>
      <w:tr w:rsidR="005D25CE" w14:paraId="44D463C1" w14:textId="77777777" w:rsidTr="009823F1">
        <w:trPr>
          <w:trHeight w:val="224"/>
        </w:trPr>
        <w:tc>
          <w:tcPr>
            <w:tcW w:w="2383" w:type="dxa"/>
            <w:tcBorders>
              <w:top w:val="single" w:sz="4" w:space="0" w:color="000000"/>
              <w:left w:val="single" w:sz="4" w:space="0" w:color="000000"/>
              <w:bottom w:val="single" w:sz="4" w:space="0" w:color="000000"/>
            </w:tcBorders>
            <w:shd w:val="clear" w:color="auto" w:fill="auto"/>
          </w:tcPr>
          <w:p w14:paraId="6550FD9B" w14:textId="77777777" w:rsidR="005D25CE" w:rsidRDefault="005D25CE" w:rsidP="00807086">
            <w:r>
              <w:t>... Sulh Hukuk Mahkemesi</w:t>
            </w:r>
          </w:p>
        </w:tc>
        <w:tc>
          <w:tcPr>
            <w:tcW w:w="1363" w:type="dxa"/>
            <w:tcBorders>
              <w:top w:val="single" w:sz="4" w:space="0" w:color="000000"/>
              <w:left w:val="single" w:sz="4" w:space="0" w:color="000000"/>
              <w:bottom w:val="single" w:sz="4" w:space="0" w:color="000000"/>
            </w:tcBorders>
            <w:shd w:val="clear" w:color="auto" w:fill="auto"/>
          </w:tcPr>
          <w:p w14:paraId="6F1E18CB" w14:textId="77777777" w:rsidR="005D25CE" w:rsidRDefault="005D25CE" w:rsidP="00807086">
            <w:pPr>
              <w:snapToGrid w:val="0"/>
              <w:jc w:val="both"/>
            </w:pPr>
          </w:p>
        </w:tc>
        <w:tc>
          <w:tcPr>
            <w:tcW w:w="1211" w:type="dxa"/>
            <w:tcBorders>
              <w:top w:val="single" w:sz="4" w:space="0" w:color="000000"/>
              <w:left w:val="single" w:sz="4" w:space="0" w:color="000000"/>
              <w:bottom w:val="single" w:sz="4" w:space="0" w:color="000000"/>
            </w:tcBorders>
            <w:shd w:val="clear" w:color="auto" w:fill="auto"/>
          </w:tcPr>
          <w:p w14:paraId="70AA1CC1" w14:textId="77777777" w:rsidR="005D25CE" w:rsidRDefault="005D25CE" w:rsidP="00807086">
            <w:pPr>
              <w:snapToGrid w:val="0"/>
              <w:jc w:val="center"/>
            </w:pPr>
          </w:p>
        </w:tc>
        <w:tc>
          <w:tcPr>
            <w:tcW w:w="992" w:type="dxa"/>
            <w:tcBorders>
              <w:top w:val="single" w:sz="4" w:space="0" w:color="000000"/>
              <w:left w:val="single" w:sz="4" w:space="0" w:color="000000"/>
              <w:bottom w:val="single" w:sz="4" w:space="0" w:color="000000"/>
            </w:tcBorders>
            <w:shd w:val="clear" w:color="auto" w:fill="auto"/>
          </w:tcPr>
          <w:p w14:paraId="491DFF70" w14:textId="77777777" w:rsidR="005D25CE" w:rsidRDefault="005D25CE" w:rsidP="00807086">
            <w:pPr>
              <w:snapToGrid w:val="0"/>
              <w:jc w:val="cente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1EDD581C" w14:textId="77777777" w:rsidR="005D25CE" w:rsidRDefault="005D25CE" w:rsidP="00807086">
            <w:pPr>
              <w:snapToGrid w:val="0"/>
              <w:jc w:val="center"/>
            </w:pPr>
          </w:p>
        </w:tc>
        <w:tc>
          <w:tcPr>
            <w:tcW w:w="1559" w:type="dxa"/>
            <w:tcBorders>
              <w:top w:val="single" w:sz="4" w:space="0" w:color="000000"/>
              <w:left w:val="single" w:sz="4" w:space="0" w:color="000000"/>
              <w:bottom w:val="single" w:sz="4" w:space="0" w:color="000000"/>
              <w:right w:val="single" w:sz="4" w:space="0" w:color="000000"/>
            </w:tcBorders>
          </w:tcPr>
          <w:p w14:paraId="058DB764" w14:textId="77777777" w:rsidR="005D25CE" w:rsidRDefault="005D25CE" w:rsidP="00807086">
            <w:pPr>
              <w:snapToGrid w:val="0"/>
              <w:jc w:val="center"/>
            </w:pPr>
          </w:p>
        </w:tc>
        <w:tc>
          <w:tcPr>
            <w:tcW w:w="1134" w:type="dxa"/>
            <w:tcBorders>
              <w:top w:val="single" w:sz="4" w:space="0" w:color="000000"/>
              <w:left w:val="single" w:sz="4" w:space="0" w:color="000000"/>
              <w:bottom w:val="single" w:sz="4" w:space="0" w:color="000000"/>
              <w:right w:val="single" w:sz="4" w:space="0" w:color="000000"/>
            </w:tcBorders>
          </w:tcPr>
          <w:p w14:paraId="2C89FDA5" w14:textId="1CE12D25" w:rsidR="005D25CE" w:rsidRDefault="005D25CE" w:rsidP="00807086">
            <w:pPr>
              <w:snapToGrid w:val="0"/>
              <w:jc w:val="center"/>
            </w:pPr>
          </w:p>
        </w:tc>
      </w:tr>
      <w:tr w:rsidR="005D25CE" w14:paraId="0F6C8580" w14:textId="77777777" w:rsidTr="009823F1">
        <w:trPr>
          <w:trHeight w:val="224"/>
        </w:trPr>
        <w:tc>
          <w:tcPr>
            <w:tcW w:w="2383" w:type="dxa"/>
            <w:tcBorders>
              <w:top w:val="single" w:sz="4" w:space="0" w:color="000000"/>
              <w:left w:val="single" w:sz="4" w:space="0" w:color="000000"/>
              <w:bottom w:val="single" w:sz="4" w:space="0" w:color="000000"/>
            </w:tcBorders>
            <w:shd w:val="clear" w:color="auto" w:fill="F2F2F2"/>
          </w:tcPr>
          <w:p w14:paraId="2303C186" w14:textId="77777777" w:rsidR="005D25CE" w:rsidRDefault="005D25CE" w:rsidP="00807086">
            <w:r>
              <w:t>... Kadastro Mahkemesi</w:t>
            </w:r>
          </w:p>
        </w:tc>
        <w:tc>
          <w:tcPr>
            <w:tcW w:w="1363" w:type="dxa"/>
            <w:tcBorders>
              <w:top w:val="single" w:sz="4" w:space="0" w:color="000000"/>
              <w:left w:val="single" w:sz="4" w:space="0" w:color="000000"/>
              <w:bottom w:val="single" w:sz="4" w:space="0" w:color="000000"/>
            </w:tcBorders>
            <w:shd w:val="clear" w:color="auto" w:fill="F2F2F2"/>
          </w:tcPr>
          <w:p w14:paraId="6224066C" w14:textId="77777777" w:rsidR="005D25CE" w:rsidRDefault="005D25CE" w:rsidP="00807086">
            <w:pPr>
              <w:snapToGrid w:val="0"/>
              <w:jc w:val="both"/>
            </w:pPr>
          </w:p>
        </w:tc>
        <w:tc>
          <w:tcPr>
            <w:tcW w:w="1211" w:type="dxa"/>
            <w:tcBorders>
              <w:top w:val="single" w:sz="4" w:space="0" w:color="000000"/>
              <w:left w:val="single" w:sz="4" w:space="0" w:color="000000"/>
              <w:bottom w:val="single" w:sz="4" w:space="0" w:color="000000"/>
            </w:tcBorders>
            <w:shd w:val="clear" w:color="auto" w:fill="F2F2F2"/>
          </w:tcPr>
          <w:p w14:paraId="1B1747C9" w14:textId="77777777" w:rsidR="005D25CE" w:rsidRDefault="005D25CE" w:rsidP="00807086">
            <w:pPr>
              <w:snapToGrid w:val="0"/>
              <w:jc w:val="center"/>
            </w:pPr>
          </w:p>
        </w:tc>
        <w:tc>
          <w:tcPr>
            <w:tcW w:w="992" w:type="dxa"/>
            <w:tcBorders>
              <w:top w:val="single" w:sz="4" w:space="0" w:color="000000"/>
              <w:left w:val="single" w:sz="4" w:space="0" w:color="000000"/>
              <w:bottom w:val="single" w:sz="4" w:space="0" w:color="000000"/>
            </w:tcBorders>
            <w:shd w:val="clear" w:color="auto" w:fill="F2F2F2"/>
          </w:tcPr>
          <w:p w14:paraId="6729A8BC" w14:textId="77777777" w:rsidR="005D25CE" w:rsidRDefault="005D25CE" w:rsidP="00807086">
            <w:pPr>
              <w:snapToGrid w:val="0"/>
              <w:jc w:val="center"/>
            </w:pPr>
          </w:p>
        </w:tc>
        <w:tc>
          <w:tcPr>
            <w:tcW w:w="1559" w:type="dxa"/>
            <w:tcBorders>
              <w:top w:val="single" w:sz="4" w:space="0" w:color="000000"/>
              <w:left w:val="single" w:sz="4" w:space="0" w:color="000000"/>
              <w:bottom w:val="single" w:sz="4" w:space="0" w:color="000000"/>
              <w:right w:val="single" w:sz="4" w:space="0" w:color="000000"/>
            </w:tcBorders>
            <w:shd w:val="clear" w:color="auto" w:fill="F2F2F2"/>
          </w:tcPr>
          <w:p w14:paraId="443B0F69" w14:textId="77777777" w:rsidR="005D25CE" w:rsidRDefault="005D25CE" w:rsidP="00807086">
            <w:pPr>
              <w:snapToGrid w:val="0"/>
              <w:jc w:val="center"/>
            </w:pPr>
          </w:p>
        </w:tc>
        <w:tc>
          <w:tcPr>
            <w:tcW w:w="1559" w:type="dxa"/>
            <w:tcBorders>
              <w:top w:val="single" w:sz="4" w:space="0" w:color="000000"/>
              <w:left w:val="single" w:sz="4" w:space="0" w:color="000000"/>
              <w:bottom w:val="single" w:sz="4" w:space="0" w:color="000000"/>
              <w:right w:val="single" w:sz="4" w:space="0" w:color="000000"/>
            </w:tcBorders>
            <w:shd w:val="clear" w:color="auto" w:fill="F2F2F2"/>
          </w:tcPr>
          <w:p w14:paraId="16040D78" w14:textId="77777777" w:rsidR="005D25CE" w:rsidRDefault="005D25CE" w:rsidP="00807086">
            <w:pPr>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F2F2F2"/>
          </w:tcPr>
          <w:p w14:paraId="28CB0431" w14:textId="28C12DBA" w:rsidR="005D25CE" w:rsidRDefault="005D25CE" w:rsidP="00807086">
            <w:pPr>
              <w:snapToGrid w:val="0"/>
              <w:jc w:val="center"/>
            </w:pPr>
          </w:p>
        </w:tc>
      </w:tr>
      <w:tr w:rsidR="005D25CE" w14:paraId="71B297D8" w14:textId="77777777" w:rsidTr="009823F1">
        <w:trPr>
          <w:trHeight w:val="224"/>
        </w:trPr>
        <w:tc>
          <w:tcPr>
            <w:tcW w:w="2383" w:type="dxa"/>
            <w:tcBorders>
              <w:top w:val="single" w:sz="4" w:space="0" w:color="000000"/>
              <w:left w:val="single" w:sz="4" w:space="0" w:color="000000"/>
              <w:bottom w:val="single" w:sz="4" w:space="0" w:color="000000"/>
            </w:tcBorders>
            <w:shd w:val="clear" w:color="auto" w:fill="auto"/>
          </w:tcPr>
          <w:p w14:paraId="514A2DBB" w14:textId="77777777" w:rsidR="005D25CE" w:rsidRDefault="005D25CE" w:rsidP="00807086">
            <w:r>
              <w:t>... Aile Mahkemesi</w:t>
            </w:r>
          </w:p>
        </w:tc>
        <w:tc>
          <w:tcPr>
            <w:tcW w:w="1363" w:type="dxa"/>
            <w:tcBorders>
              <w:top w:val="single" w:sz="4" w:space="0" w:color="000000"/>
              <w:left w:val="single" w:sz="4" w:space="0" w:color="000000"/>
              <w:bottom w:val="single" w:sz="4" w:space="0" w:color="000000"/>
            </w:tcBorders>
            <w:shd w:val="clear" w:color="auto" w:fill="auto"/>
          </w:tcPr>
          <w:p w14:paraId="25C93B8C" w14:textId="77777777" w:rsidR="005D25CE" w:rsidRDefault="005D25CE" w:rsidP="00807086">
            <w:pPr>
              <w:snapToGrid w:val="0"/>
              <w:jc w:val="both"/>
            </w:pPr>
          </w:p>
        </w:tc>
        <w:tc>
          <w:tcPr>
            <w:tcW w:w="1211" w:type="dxa"/>
            <w:tcBorders>
              <w:top w:val="single" w:sz="4" w:space="0" w:color="000000"/>
              <w:left w:val="single" w:sz="4" w:space="0" w:color="000000"/>
              <w:bottom w:val="single" w:sz="4" w:space="0" w:color="000000"/>
            </w:tcBorders>
            <w:shd w:val="clear" w:color="auto" w:fill="auto"/>
          </w:tcPr>
          <w:p w14:paraId="33FE30D1" w14:textId="77777777" w:rsidR="005D25CE" w:rsidRDefault="005D25CE" w:rsidP="00807086">
            <w:pPr>
              <w:snapToGrid w:val="0"/>
              <w:jc w:val="center"/>
            </w:pPr>
          </w:p>
        </w:tc>
        <w:tc>
          <w:tcPr>
            <w:tcW w:w="992" w:type="dxa"/>
            <w:tcBorders>
              <w:top w:val="single" w:sz="4" w:space="0" w:color="000000"/>
              <w:left w:val="single" w:sz="4" w:space="0" w:color="000000"/>
              <w:bottom w:val="single" w:sz="4" w:space="0" w:color="000000"/>
            </w:tcBorders>
            <w:shd w:val="clear" w:color="auto" w:fill="auto"/>
          </w:tcPr>
          <w:p w14:paraId="39A39C4A" w14:textId="77777777" w:rsidR="005D25CE" w:rsidRDefault="005D25CE" w:rsidP="00807086">
            <w:pPr>
              <w:snapToGrid w:val="0"/>
              <w:jc w:val="cente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54AF9EF8" w14:textId="77777777" w:rsidR="005D25CE" w:rsidRDefault="005D25CE" w:rsidP="00807086">
            <w:pPr>
              <w:snapToGrid w:val="0"/>
              <w:jc w:val="center"/>
            </w:pPr>
          </w:p>
        </w:tc>
        <w:tc>
          <w:tcPr>
            <w:tcW w:w="1559" w:type="dxa"/>
            <w:tcBorders>
              <w:top w:val="single" w:sz="4" w:space="0" w:color="000000"/>
              <w:left w:val="single" w:sz="4" w:space="0" w:color="000000"/>
              <w:bottom w:val="single" w:sz="4" w:space="0" w:color="000000"/>
              <w:right w:val="single" w:sz="4" w:space="0" w:color="000000"/>
            </w:tcBorders>
          </w:tcPr>
          <w:p w14:paraId="7BCE3987" w14:textId="77777777" w:rsidR="005D25CE" w:rsidRDefault="005D25CE" w:rsidP="00807086">
            <w:pPr>
              <w:snapToGrid w:val="0"/>
              <w:jc w:val="center"/>
            </w:pPr>
          </w:p>
        </w:tc>
        <w:tc>
          <w:tcPr>
            <w:tcW w:w="1134" w:type="dxa"/>
            <w:tcBorders>
              <w:top w:val="single" w:sz="4" w:space="0" w:color="000000"/>
              <w:left w:val="single" w:sz="4" w:space="0" w:color="000000"/>
              <w:bottom w:val="single" w:sz="4" w:space="0" w:color="000000"/>
              <w:right w:val="single" w:sz="4" w:space="0" w:color="000000"/>
            </w:tcBorders>
          </w:tcPr>
          <w:p w14:paraId="707272FF" w14:textId="3485605A" w:rsidR="005D25CE" w:rsidRDefault="005D25CE" w:rsidP="00807086">
            <w:pPr>
              <w:snapToGrid w:val="0"/>
              <w:jc w:val="center"/>
            </w:pPr>
          </w:p>
        </w:tc>
      </w:tr>
    </w:tbl>
    <w:p w14:paraId="0178ABB7" w14:textId="1785F3C2" w:rsidR="00E32D7B" w:rsidRPr="005D25CE" w:rsidRDefault="00112B77" w:rsidP="009407D4">
      <w:pPr>
        <w:pStyle w:val="ListeParagraf"/>
        <w:numPr>
          <w:ilvl w:val="0"/>
          <w:numId w:val="6"/>
        </w:numPr>
        <w:jc w:val="both"/>
      </w:pPr>
      <w:r w:rsidRPr="009407D4">
        <w:rPr>
          <w:b/>
          <w:color w:val="C00000"/>
        </w:rPr>
        <w:t>Davaların</w:t>
      </w:r>
      <w:r w:rsidR="00E32D7B" w:rsidRPr="009407D4">
        <w:rPr>
          <w:b/>
          <w:color w:val="C00000"/>
        </w:rPr>
        <w:t xml:space="preserve"> Temizlenme Oranları</w:t>
      </w:r>
      <w:r w:rsidR="00E32D7B">
        <w:rPr>
          <w:rStyle w:val="DipnotBavurusu6"/>
          <w:b/>
          <w:color w:val="C00000"/>
        </w:rPr>
        <w:footnoteReference w:id="2"/>
      </w:r>
      <w:r w:rsidR="005F0448">
        <w:rPr>
          <w:b/>
          <w:color w:val="C00000"/>
        </w:rPr>
        <w:t xml:space="preserve"> ve Reel Çalışma Oranları</w:t>
      </w:r>
      <w:r w:rsidR="00E32D7B" w:rsidRPr="009407D4">
        <w:rPr>
          <w:b/>
          <w:color w:val="C00000"/>
        </w:rPr>
        <w:t xml:space="preserve"> </w:t>
      </w:r>
    </w:p>
    <w:p w14:paraId="08E5186C" w14:textId="77777777" w:rsidR="005D25CE" w:rsidRDefault="005D25CE" w:rsidP="005D25CE">
      <w:pPr>
        <w:ind w:left="360"/>
        <w:jc w:val="both"/>
      </w:pPr>
    </w:p>
    <w:p w14:paraId="3713D131" w14:textId="77777777" w:rsidR="00E32D7B" w:rsidRDefault="00E32D7B">
      <w:pPr>
        <w:jc w:val="both"/>
      </w:pPr>
    </w:p>
    <w:p w14:paraId="0E4D07DD" w14:textId="77777777" w:rsidR="00E32D7B" w:rsidRDefault="00E32D7B">
      <w:pPr>
        <w:jc w:val="both"/>
        <w:rPr>
          <w:b/>
          <w:bCs/>
          <w:i/>
          <w:iCs/>
          <w:color w:val="0000CC"/>
        </w:rPr>
      </w:pPr>
      <w:r>
        <w:rPr>
          <w:b/>
          <w:bCs/>
          <w:i/>
          <w:iCs/>
          <w:color w:val="0000CC"/>
        </w:rPr>
        <w:t>Bu bölümde, her bir mahkeme için bir satır açılarak ilgili bölümler doldurulacaktır. Örnek olarak bazı mahkemeler belirtilmiştir.</w:t>
      </w:r>
    </w:p>
    <w:p w14:paraId="3C337291" w14:textId="7E85CFD6" w:rsidR="00E32D7B" w:rsidRDefault="00E32D7B">
      <w:pPr>
        <w:jc w:val="both"/>
        <w:rPr>
          <w:b/>
          <w:bCs/>
          <w:i/>
          <w:iCs/>
          <w:color w:val="0000CC"/>
        </w:rPr>
      </w:pPr>
      <w:r>
        <w:rPr>
          <w:b/>
          <w:bCs/>
          <w:i/>
          <w:iCs/>
          <w:color w:val="0000CC"/>
        </w:rPr>
        <w:t>Temizlenme oranı, dipnotta açıklandığı şekilde hesaplanacaktır.</w:t>
      </w:r>
    </w:p>
    <w:p w14:paraId="620F3E62" w14:textId="77777777" w:rsidR="00F763E4" w:rsidRDefault="00F763E4">
      <w:pPr>
        <w:jc w:val="both"/>
        <w:rPr>
          <w:b/>
          <w:bCs/>
          <w:i/>
          <w:iCs/>
          <w:color w:val="0000CC"/>
        </w:rPr>
      </w:pPr>
    </w:p>
    <w:p w14:paraId="458F7C91" w14:textId="77777777" w:rsidR="00634DA4" w:rsidRPr="00190038" w:rsidRDefault="00634DA4" w:rsidP="00634DA4">
      <w:pPr>
        <w:jc w:val="both"/>
        <w:rPr>
          <w:b/>
          <w:bCs/>
          <w:i/>
          <w:iCs/>
          <w:color w:val="1C04CC"/>
        </w:rPr>
      </w:pPr>
      <w:r w:rsidRPr="00190038">
        <w:rPr>
          <w:b/>
          <w:bCs/>
          <w:i/>
          <w:iCs/>
          <w:color w:val="1C04CC"/>
        </w:rPr>
        <w:t>Reel çalışma oranı hesaplamasında aşağıdaki formül kullanılacaktır.</w:t>
      </w:r>
    </w:p>
    <w:p w14:paraId="2CAAA503" w14:textId="77777777" w:rsidR="00634DA4" w:rsidRPr="00190038" w:rsidRDefault="00634DA4" w:rsidP="00634DA4">
      <w:pPr>
        <w:jc w:val="both"/>
        <w:rPr>
          <w:b/>
          <w:bCs/>
          <w:i/>
          <w:iCs/>
          <w:color w:val="1C04CC"/>
        </w:rPr>
      </w:pPr>
      <w:r w:rsidRPr="00190038">
        <w:rPr>
          <w:b/>
          <w:bCs/>
          <w:i/>
          <w:iCs/>
          <w:color w:val="1C04CC"/>
        </w:rPr>
        <w:t>Referans yıl içinde karara bağlanan dosya sayısının (1100), yıl içinde gelen dosya sayısı (900) ile devreden dosya sayısının (750) toplamına bölünmesi ile ortaya çıkan sayı reel çalışma oranıdır). Örnek; 1100 ÷ (900+750) = 0,66 (% 66)</w:t>
      </w:r>
    </w:p>
    <w:p w14:paraId="7D905FF0" w14:textId="6B06A72F" w:rsidR="00F635F5" w:rsidRPr="00190038" w:rsidRDefault="00F635F5">
      <w:pPr>
        <w:jc w:val="both"/>
        <w:rPr>
          <w:b/>
          <w:bCs/>
          <w:iCs/>
          <w:color w:val="1C04CC"/>
        </w:rPr>
      </w:pPr>
    </w:p>
    <w:p w14:paraId="7948A3C4" w14:textId="68D9867E" w:rsidR="00F635F5" w:rsidRDefault="00F635F5">
      <w:pPr>
        <w:jc w:val="both"/>
        <w:rPr>
          <w:b/>
          <w:bCs/>
          <w:iCs/>
          <w:color w:val="7030A0"/>
        </w:rPr>
      </w:pPr>
    </w:p>
    <w:p w14:paraId="7C0976DF" w14:textId="20BCDC11" w:rsidR="00F635F5" w:rsidRDefault="00F635F5">
      <w:pPr>
        <w:jc w:val="both"/>
        <w:rPr>
          <w:b/>
          <w:bCs/>
          <w:iCs/>
          <w:color w:val="7030A0"/>
        </w:rPr>
      </w:pPr>
    </w:p>
    <w:p w14:paraId="085339F7" w14:textId="4EAF5F18" w:rsidR="00F635F5" w:rsidRDefault="00F635F5">
      <w:pPr>
        <w:jc w:val="both"/>
        <w:rPr>
          <w:b/>
          <w:bCs/>
          <w:iCs/>
          <w:color w:val="7030A0"/>
        </w:rPr>
      </w:pPr>
    </w:p>
    <w:p w14:paraId="38DFE91F" w14:textId="77777777" w:rsidR="00F635F5" w:rsidRDefault="00F635F5">
      <w:pPr>
        <w:jc w:val="both"/>
        <w:rPr>
          <w:color w:val="7030A0"/>
        </w:rPr>
      </w:pPr>
    </w:p>
    <w:p w14:paraId="653FCF0C" w14:textId="0D3CDB64" w:rsidR="00CE5FBF" w:rsidRDefault="00CE5FBF">
      <w:pPr>
        <w:jc w:val="both"/>
        <w:rPr>
          <w:color w:val="7030A0"/>
        </w:rPr>
      </w:pPr>
    </w:p>
    <w:p w14:paraId="72B93CC7" w14:textId="116F84E8" w:rsidR="006413D8" w:rsidRDefault="006413D8">
      <w:pPr>
        <w:jc w:val="both"/>
        <w:rPr>
          <w:color w:val="7030A0"/>
        </w:rPr>
      </w:pPr>
    </w:p>
    <w:p w14:paraId="7E4A71E6" w14:textId="77777777" w:rsidR="006413D8" w:rsidRPr="00941665" w:rsidRDefault="006413D8">
      <w:pPr>
        <w:jc w:val="both"/>
        <w:rPr>
          <w:color w:val="7030A0"/>
        </w:rPr>
      </w:pPr>
    </w:p>
    <w:p w14:paraId="3FFC70DD" w14:textId="77777777" w:rsidR="00E32D7B" w:rsidRPr="002855A8" w:rsidRDefault="00E32D7B" w:rsidP="00AD7D49">
      <w:pPr>
        <w:numPr>
          <w:ilvl w:val="0"/>
          <w:numId w:val="6"/>
        </w:numPr>
        <w:ind w:left="567"/>
        <w:jc w:val="both"/>
        <w:rPr>
          <w:b/>
          <w:color w:val="C00000"/>
        </w:rPr>
      </w:pPr>
      <w:r w:rsidRPr="002855A8">
        <w:rPr>
          <w:b/>
          <w:color w:val="C00000"/>
        </w:rPr>
        <w:lastRenderedPageBreak/>
        <w:t>Yargılamanın Yenilenmesi (CMK 311</w:t>
      </w:r>
      <w:r w:rsidRPr="002855A8">
        <w:rPr>
          <w:rStyle w:val="DipnotBavurusu2"/>
          <w:color w:val="C00000"/>
        </w:rPr>
        <w:footnoteReference w:id="3"/>
      </w:r>
      <w:r w:rsidRPr="002855A8">
        <w:rPr>
          <w:b/>
          <w:color w:val="C00000"/>
        </w:rPr>
        <w:t xml:space="preserve"> maddesi) Talep Sayıları</w:t>
      </w:r>
    </w:p>
    <w:p w14:paraId="52829FA8" w14:textId="77777777" w:rsidR="00E32D7B" w:rsidRPr="002855A8" w:rsidRDefault="00E32D7B">
      <w:pPr>
        <w:ind w:left="207"/>
        <w:jc w:val="both"/>
        <w:rPr>
          <w:b/>
          <w:color w:val="FF0000"/>
        </w:rPr>
      </w:pPr>
    </w:p>
    <w:tbl>
      <w:tblPr>
        <w:tblW w:w="9104" w:type="dxa"/>
        <w:tblInd w:w="-5" w:type="dxa"/>
        <w:tblLayout w:type="fixed"/>
        <w:tblLook w:val="0000" w:firstRow="0" w:lastRow="0" w:firstColumn="0" w:lastColumn="0" w:noHBand="0" w:noVBand="0"/>
      </w:tblPr>
      <w:tblGrid>
        <w:gridCol w:w="3281"/>
        <w:gridCol w:w="1838"/>
        <w:gridCol w:w="1837"/>
        <w:gridCol w:w="2148"/>
      </w:tblGrid>
      <w:tr w:rsidR="00E32D7B" w:rsidRPr="002855A8" w14:paraId="7755705A" w14:textId="77777777" w:rsidTr="00B113EB">
        <w:tc>
          <w:tcPr>
            <w:tcW w:w="9104" w:type="dxa"/>
            <w:gridSpan w:val="4"/>
            <w:tcBorders>
              <w:top w:val="single" w:sz="4" w:space="0" w:color="000000"/>
              <w:left w:val="single" w:sz="4" w:space="0" w:color="000000"/>
              <w:bottom w:val="single" w:sz="4" w:space="0" w:color="000000"/>
              <w:right w:val="single" w:sz="4" w:space="0" w:color="000000"/>
            </w:tcBorders>
            <w:shd w:val="clear" w:color="auto" w:fill="C00000"/>
          </w:tcPr>
          <w:p w14:paraId="7833D3E8" w14:textId="77777777" w:rsidR="00E32D7B" w:rsidRPr="002855A8" w:rsidRDefault="00E32D7B">
            <w:pPr>
              <w:jc w:val="center"/>
            </w:pPr>
            <w:r w:rsidRPr="002855A8">
              <w:rPr>
                <w:b/>
              </w:rPr>
              <w:t>Yargılamanın Yenilenmesi Talebi Dosyaları</w:t>
            </w:r>
          </w:p>
        </w:tc>
      </w:tr>
      <w:tr w:rsidR="00E32D7B" w:rsidRPr="002855A8" w14:paraId="01EAD3ED" w14:textId="77777777" w:rsidTr="00B113EB">
        <w:tc>
          <w:tcPr>
            <w:tcW w:w="3281" w:type="dxa"/>
            <w:tcBorders>
              <w:top w:val="single" w:sz="4" w:space="0" w:color="000000"/>
              <w:left w:val="single" w:sz="4" w:space="0" w:color="000000"/>
              <w:bottom w:val="single" w:sz="4" w:space="0" w:color="000000"/>
            </w:tcBorders>
            <w:shd w:val="clear" w:color="auto" w:fill="auto"/>
          </w:tcPr>
          <w:p w14:paraId="23C41D51" w14:textId="77777777" w:rsidR="00E32D7B" w:rsidRPr="002855A8" w:rsidRDefault="00E32D7B">
            <w:pPr>
              <w:jc w:val="center"/>
              <w:rPr>
                <w:b/>
              </w:rPr>
            </w:pPr>
            <w:r w:rsidRPr="002855A8">
              <w:rPr>
                <w:b/>
              </w:rPr>
              <w:t>Mahkemeler</w:t>
            </w:r>
          </w:p>
        </w:tc>
        <w:tc>
          <w:tcPr>
            <w:tcW w:w="1838" w:type="dxa"/>
            <w:tcBorders>
              <w:top w:val="single" w:sz="4" w:space="0" w:color="000000"/>
              <w:left w:val="single" w:sz="4" w:space="0" w:color="000000"/>
              <w:bottom w:val="single" w:sz="4" w:space="0" w:color="000000"/>
            </w:tcBorders>
            <w:shd w:val="clear" w:color="auto" w:fill="auto"/>
          </w:tcPr>
          <w:p w14:paraId="35A56034" w14:textId="77777777" w:rsidR="00E32D7B" w:rsidRPr="002855A8" w:rsidRDefault="00E32D7B">
            <w:pPr>
              <w:jc w:val="center"/>
              <w:rPr>
                <w:b/>
              </w:rPr>
            </w:pPr>
            <w:r w:rsidRPr="002855A8">
              <w:rPr>
                <w:b/>
              </w:rPr>
              <w:t>Kabul</w:t>
            </w:r>
          </w:p>
        </w:tc>
        <w:tc>
          <w:tcPr>
            <w:tcW w:w="1837" w:type="dxa"/>
            <w:tcBorders>
              <w:top w:val="single" w:sz="4" w:space="0" w:color="000000"/>
              <w:left w:val="single" w:sz="4" w:space="0" w:color="000000"/>
              <w:bottom w:val="single" w:sz="4" w:space="0" w:color="000000"/>
            </w:tcBorders>
            <w:shd w:val="clear" w:color="auto" w:fill="auto"/>
          </w:tcPr>
          <w:p w14:paraId="24687213" w14:textId="77777777" w:rsidR="00E32D7B" w:rsidRPr="002855A8" w:rsidRDefault="00E32D7B">
            <w:pPr>
              <w:jc w:val="center"/>
              <w:rPr>
                <w:b/>
              </w:rPr>
            </w:pPr>
            <w:r w:rsidRPr="002855A8">
              <w:rPr>
                <w:b/>
              </w:rPr>
              <w:t>Red</w:t>
            </w:r>
          </w:p>
        </w:tc>
        <w:tc>
          <w:tcPr>
            <w:tcW w:w="2148" w:type="dxa"/>
            <w:tcBorders>
              <w:top w:val="single" w:sz="4" w:space="0" w:color="000000"/>
              <w:left w:val="single" w:sz="4" w:space="0" w:color="000000"/>
              <w:bottom w:val="single" w:sz="4" w:space="0" w:color="000000"/>
              <w:right w:val="single" w:sz="4" w:space="0" w:color="000000"/>
            </w:tcBorders>
            <w:shd w:val="clear" w:color="auto" w:fill="C00000"/>
          </w:tcPr>
          <w:p w14:paraId="55ED0BCE" w14:textId="77777777" w:rsidR="00E32D7B" w:rsidRPr="002855A8" w:rsidRDefault="00E32D7B">
            <w:pPr>
              <w:jc w:val="center"/>
            </w:pPr>
            <w:r w:rsidRPr="002855A8">
              <w:rPr>
                <w:b/>
              </w:rPr>
              <w:t>Toplam</w:t>
            </w:r>
          </w:p>
        </w:tc>
      </w:tr>
      <w:tr w:rsidR="00E32D7B" w:rsidRPr="002855A8" w14:paraId="242A9054" w14:textId="77777777" w:rsidTr="00B113EB">
        <w:tc>
          <w:tcPr>
            <w:tcW w:w="3281" w:type="dxa"/>
            <w:tcBorders>
              <w:top w:val="single" w:sz="4" w:space="0" w:color="000000"/>
              <w:left w:val="single" w:sz="4" w:space="0" w:color="000000"/>
              <w:bottom w:val="single" w:sz="4" w:space="0" w:color="000000"/>
            </w:tcBorders>
            <w:shd w:val="clear" w:color="auto" w:fill="F2F2F2"/>
          </w:tcPr>
          <w:p w14:paraId="28D0E8C4" w14:textId="77777777" w:rsidR="00E32D7B" w:rsidRPr="002855A8" w:rsidRDefault="00E32D7B" w:rsidP="00DD54B6">
            <w:r w:rsidRPr="002855A8">
              <w:t>... Ağır Ceza Mahkemesi</w:t>
            </w:r>
          </w:p>
        </w:tc>
        <w:tc>
          <w:tcPr>
            <w:tcW w:w="1838" w:type="dxa"/>
            <w:tcBorders>
              <w:top w:val="single" w:sz="4" w:space="0" w:color="000000"/>
              <w:left w:val="single" w:sz="4" w:space="0" w:color="000000"/>
              <w:bottom w:val="single" w:sz="4" w:space="0" w:color="000000"/>
            </w:tcBorders>
            <w:shd w:val="clear" w:color="auto" w:fill="F2F2F2"/>
          </w:tcPr>
          <w:p w14:paraId="717E6D7C" w14:textId="77777777" w:rsidR="00E32D7B" w:rsidRPr="002855A8" w:rsidRDefault="00E32D7B" w:rsidP="00DD54B6">
            <w:pPr>
              <w:snapToGrid w:val="0"/>
              <w:rPr>
                <w:color w:val="FF0000"/>
              </w:rPr>
            </w:pPr>
          </w:p>
        </w:tc>
        <w:tc>
          <w:tcPr>
            <w:tcW w:w="1837" w:type="dxa"/>
            <w:tcBorders>
              <w:top w:val="single" w:sz="4" w:space="0" w:color="000000"/>
              <w:left w:val="single" w:sz="4" w:space="0" w:color="000000"/>
              <w:bottom w:val="single" w:sz="4" w:space="0" w:color="000000"/>
            </w:tcBorders>
            <w:shd w:val="clear" w:color="auto" w:fill="F2F2F2"/>
          </w:tcPr>
          <w:p w14:paraId="1A3B2D6D" w14:textId="77777777" w:rsidR="00E32D7B" w:rsidRPr="002855A8" w:rsidRDefault="00E32D7B">
            <w:pPr>
              <w:snapToGrid w:val="0"/>
              <w:jc w:val="center"/>
              <w:rPr>
                <w:color w:val="FF0000"/>
              </w:rPr>
            </w:pPr>
          </w:p>
        </w:tc>
        <w:tc>
          <w:tcPr>
            <w:tcW w:w="2148" w:type="dxa"/>
            <w:tcBorders>
              <w:top w:val="single" w:sz="4" w:space="0" w:color="000000"/>
              <w:left w:val="single" w:sz="4" w:space="0" w:color="000000"/>
              <w:bottom w:val="single" w:sz="4" w:space="0" w:color="000000"/>
              <w:right w:val="single" w:sz="4" w:space="0" w:color="000000"/>
            </w:tcBorders>
            <w:shd w:val="clear" w:color="auto" w:fill="C00000"/>
          </w:tcPr>
          <w:p w14:paraId="6B4A8058" w14:textId="77777777" w:rsidR="00E32D7B" w:rsidRPr="002855A8" w:rsidRDefault="00E32D7B">
            <w:pPr>
              <w:snapToGrid w:val="0"/>
              <w:jc w:val="center"/>
              <w:rPr>
                <w:b/>
                <w:color w:val="FF0000"/>
              </w:rPr>
            </w:pPr>
          </w:p>
        </w:tc>
      </w:tr>
      <w:tr w:rsidR="00E32D7B" w:rsidRPr="002855A8" w14:paraId="77A8D91B" w14:textId="77777777" w:rsidTr="00B113EB">
        <w:tc>
          <w:tcPr>
            <w:tcW w:w="3281" w:type="dxa"/>
            <w:tcBorders>
              <w:top w:val="single" w:sz="4" w:space="0" w:color="000000"/>
              <w:left w:val="single" w:sz="4" w:space="0" w:color="000000"/>
              <w:bottom w:val="single" w:sz="4" w:space="0" w:color="000000"/>
            </w:tcBorders>
            <w:shd w:val="clear" w:color="auto" w:fill="auto"/>
          </w:tcPr>
          <w:p w14:paraId="0FEFB0C6" w14:textId="77777777" w:rsidR="00E32D7B" w:rsidRPr="002855A8" w:rsidRDefault="00E32D7B" w:rsidP="00DD54B6">
            <w:r w:rsidRPr="002855A8">
              <w:t>... Asliye Ceza Mahkemesi</w:t>
            </w:r>
          </w:p>
        </w:tc>
        <w:tc>
          <w:tcPr>
            <w:tcW w:w="1838" w:type="dxa"/>
            <w:tcBorders>
              <w:top w:val="single" w:sz="4" w:space="0" w:color="000000"/>
              <w:left w:val="single" w:sz="4" w:space="0" w:color="000000"/>
              <w:bottom w:val="single" w:sz="4" w:space="0" w:color="000000"/>
            </w:tcBorders>
            <w:shd w:val="clear" w:color="auto" w:fill="auto"/>
          </w:tcPr>
          <w:p w14:paraId="795D4FA1" w14:textId="77777777" w:rsidR="00E32D7B" w:rsidRPr="002855A8" w:rsidRDefault="00E32D7B" w:rsidP="00DD54B6">
            <w:pPr>
              <w:snapToGrid w:val="0"/>
              <w:rPr>
                <w:color w:val="FF0000"/>
              </w:rPr>
            </w:pPr>
          </w:p>
        </w:tc>
        <w:tc>
          <w:tcPr>
            <w:tcW w:w="1837" w:type="dxa"/>
            <w:tcBorders>
              <w:top w:val="single" w:sz="4" w:space="0" w:color="000000"/>
              <w:left w:val="single" w:sz="4" w:space="0" w:color="000000"/>
              <w:bottom w:val="single" w:sz="4" w:space="0" w:color="000000"/>
            </w:tcBorders>
            <w:shd w:val="clear" w:color="auto" w:fill="auto"/>
          </w:tcPr>
          <w:p w14:paraId="0BC4BA12" w14:textId="77777777" w:rsidR="00E32D7B" w:rsidRPr="002855A8" w:rsidRDefault="00E32D7B">
            <w:pPr>
              <w:snapToGrid w:val="0"/>
              <w:jc w:val="center"/>
              <w:rPr>
                <w:color w:val="FF0000"/>
              </w:rPr>
            </w:pPr>
          </w:p>
        </w:tc>
        <w:tc>
          <w:tcPr>
            <w:tcW w:w="2148" w:type="dxa"/>
            <w:tcBorders>
              <w:top w:val="single" w:sz="4" w:space="0" w:color="000000"/>
              <w:left w:val="single" w:sz="4" w:space="0" w:color="000000"/>
              <w:bottom w:val="single" w:sz="4" w:space="0" w:color="000000"/>
              <w:right w:val="single" w:sz="4" w:space="0" w:color="000000"/>
            </w:tcBorders>
            <w:shd w:val="clear" w:color="auto" w:fill="C00000"/>
          </w:tcPr>
          <w:p w14:paraId="1522EB48" w14:textId="77777777" w:rsidR="00E32D7B" w:rsidRPr="002855A8" w:rsidRDefault="00E32D7B">
            <w:pPr>
              <w:snapToGrid w:val="0"/>
              <w:jc w:val="center"/>
              <w:rPr>
                <w:b/>
                <w:color w:val="FF0000"/>
              </w:rPr>
            </w:pPr>
          </w:p>
        </w:tc>
      </w:tr>
    </w:tbl>
    <w:p w14:paraId="239DEA9B" w14:textId="77777777" w:rsidR="00E32D7B" w:rsidRDefault="00E32D7B"/>
    <w:p w14:paraId="75984592" w14:textId="38E9DB63" w:rsidR="00CE5FBF" w:rsidRDefault="00E32D7B">
      <w:pPr>
        <w:jc w:val="both"/>
        <w:rPr>
          <w:b/>
          <w:bCs/>
          <w:i/>
          <w:iCs/>
          <w:color w:val="0000CC"/>
        </w:rPr>
      </w:pPr>
      <w:r>
        <w:rPr>
          <w:b/>
          <w:bCs/>
          <w:i/>
          <w:iCs/>
          <w:color w:val="0000CC"/>
        </w:rPr>
        <w:t>Bu bölümde, her bir mahkeme için bir satır açılarak ilgili bölümler doldurulacaktır. Örnek olarak bazı mahkemeler belirtilmiştir.</w:t>
      </w:r>
    </w:p>
    <w:p w14:paraId="7E923728" w14:textId="6FA46C34" w:rsidR="00CE5FBF" w:rsidRDefault="00CE5FBF">
      <w:pPr>
        <w:jc w:val="both"/>
        <w:rPr>
          <w:b/>
          <w:bCs/>
          <w:i/>
          <w:iCs/>
          <w:color w:val="0000CC"/>
        </w:rPr>
      </w:pPr>
    </w:p>
    <w:p w14:paraId="11D80320" w14:textId="66389A63" w:rsidR="00CE5FBF" w:rsidRDefault="00CE5FBF">
      <w:pPr>
        <w:jc w:val="both"/>
        <w:rPr>
          <w:b/>
          <w:bCs/>
          <w:i/>
          <w:iCs/>
          <w:color w:val="0000CC"/>
        </w:rPr>
      </w:pPr>
    </w:p>
    <w:p w14:paraId="2487A660" w14:textId="00DA8693" w:rsidR="00CE5FBF" w:rsidRDefault="00CE5FBF">
      <w:pPr>
        <w:jc w:val="both"/>
        <w:rPr>
          <w:b/>
          <w:bCs/>
          <w:i/>
          <w:iCs/>
          <w:color w:val="0000CC"/>
        </w:rPr>
      </w:pPr>
    </w:p>
    <w:p w14:paraId="5A69661B" w14:textId="74EFBBAD" w:rsidR="00CE5FBF" w:rsidRDefault="00CE5FBF">
      <w:pPr>
        <w:jc w:val="both"/>
        <w:rPr>
          <w:b/>
          <w:bCs/>
          <w:i/>
          <w:iCs/>
          <w:color w:val="0000CC"/>
        </w:rPr>
      </w:pPr>
    </w:p>
    <w:p w14:paraId="2BFFD083" w14:textId="2263B498" w:rsidR="00CE5FBF" w:rsidRDefault="00CE5FBF">
      <w:pPr>
        <w:jc w:val="both"/>
        <w:rPr>
          <w:b/>
          <w:bCs/>
          <w:i/>
          <w:iCs/>
          <w:color w:val="0000CC"/>
        </w:rPr>
      </w:pPr>
    </w:p>
    <w:p w14:paraId="66140235" w14:textId="54865DCF" w:rsidR="00CE5FBF" w:rsidRDefault="00CE5FBF">
      <w:pPr>
        <w:jc w:val="both"/>
        <w:rPr>
          <w:b/>
          <w:bCs/>
          <w:i/>
          <w:iCs/>
          <w:color w:val="0000CC"/>
        </w:rPr>
      </w:pPr>
    </w:p>
    <w:p w14:paraId="41C99E13" w14:textId="5FDE0466" w:rsidR="00CE5FBF" w:rsidRDefault="00CE5FBF">
      <w:pPr>
        <w:jc w:val="both"/>
        <w:rPr>
          <w:b/>
          <w:bCs/>
          <w:i/>
          <w:iCs/>
          <w:color w:val="0000CC"/>
        </w:rPr>
      </w:pPr>
    </w:p>
    <w:p w14:paraId="635BB982" w14:textId="243AB230" w:rsidR="00CE5FBF" w:rsidRDefault="00CE5FBF">
      <w:pPr>
        <w:jc w:val="both"/>
        <w:rPr>
          <w:b/>
          <w:bCs/>
          <w:i/>
          <w:iCs/>
          <w:color w:val="0000CC"/>
        </w:rPr>
      </w:pPr>
    </w:p>
    <w:p w14:paraId="7AD29A86" w14:textId="01AA1CC8" w:rsidR="00CE5FBF" w:rsidRDefault="00CE5FBF">
      <w:pPr>
        <w:jc w:val="both"/>
        <w:rPr>
          <w:b/>
          <w:bCs/>
          <w:i/>
          <w:iCs/>
          <w:color w:val="0000CC"/>
        </w:rPr>
      </w:pPr>
    </w:p>
    <w:p w14:paraId="761EC625" w14:textId="40453CF3" w:rsidR="00CE5FBF" w:rsidRDefault="00CE5FBF">
      <w:pPr>
        <w:jc w:val="both"/>
        <w:rPr>
          <w:b/>
          <w:bCs/>
          <w:i/>
          <w:iCs/>
          <w:color w:val="0000CC"/>
        </w:rPr>
      </w:pPr>
    </w:p>
    <w:p w14:paraId="3B400B06" w14:textId="4D861546" w:rsidR="00CE5FBF" w:rsidRDefault="00CE5FBF">
      <w:pPr>
        <w:jc w:val="both"/>
        <w:rPr>
          <w:b/>
          <w:bCs/>
          <w:i/>
          <w:iCs/>
          <w:color w:val="0000CC"/>
        </w:rPr>
      </w:pPr>
    </w:p>
    <w:p w14:paraId="2BEAEB62" w14:textId="1AEDBB26" w:rsidR="00CE5FBF" w:rsidRDefault="00CE5FBF">
      <w:pPr>
        <w:jc w:val="both"/>
        <w:rPr>
          <w:b/>
          <w:bCs/>
          <w:i/>
          <w:iCs/>
          <w:color w:val="0000CC"/>
        </w:rPr>
      </w:pPr>
    </w:p>
    <w:p w14:paraId="2D3166F1" w14:textId="34D4E9AD" w:rsidR="00CE5FBF" w:rsidRDefault="00CE5FBF">
      <w:pPr>
        <w:jc w:val="both"/>
        <w:rPr>
          <w:b/>
          <w:bCs/>
          <w:i/>
          <w:iCs/>
          <w:color w:val="0000CC"/>
        </w:rPr>
      </w:pPr>
    </w:p>
    <w:p w14:paraId="67154FD0" w14:textId="29E42306" w:rsidR="00CE5FBF" w:rsidRDefault="00CE5FBF">
      <w:pPr>
        <w:jc w:val="both"/>
        <w:rPr>
          <w:b/>
          <w:bCs/>
          <w:i/>
          <w:iCs/>
          <w:color w:val="0000CC"/>
        </w:rPr>
      </w:pPr>
    </w:p>
    <w:p w14:paraId="30207107" w14:textId="22C6B4A0" w:rsidR="00CE5FBF" w:rsidRDefault="00CE5FBF">
      <w:pPr>
        <w:jc w:val="both"/>
        <w:rPr>
          <w:b/>
          <w:bCs/>
          <w:i/>
          <w:iCs/>
          <w:color w:val="0000CC"/>
        </w:rPr>
      </w:pPr>
    </w:p>
    <w:p w14:paraId="3C0C1D84" w14:textId="0E75674E" w:rsidR="00CE5FBF" w:rsidRDefault="00CE5FBF">
      <w:pPr>
        <w:jc w:val="both"/>
        <w:rPr>
          <w:b/>
          <w:bCs/>
          <w:i/>
          <w:iCs/>
          <w:color w:val="0000CC"/>
        </w:rPr>
      </w:pPr>
    </w:p>
    <w:p w14:paraId="4908C871" w14:textId="4F2380EE" w:rsidR="00CE5FBF" w:rsidRDefault="00CE5FBF">
      <w:pPr>
        <w:jc w:val="both"/>
        <w:rPr>
          <w:b/>
          <w:bCs/>
          <w:i/>
          <w:iCs/>
          <w:color w:val="0000CC"/>
        </w:rPr>
      </w:pPr>
    </w:p>
    <w:p w14:paraId="201610E4" w14:textId="4FD40057" w:rsidR="00CE5FBF" w:rsidRDefault="00CE5FBF">
      <w:pPr>
        <w:jc w:val="both"/>
        <w:rPr>
          <w:b/>
          <w:bCs/>
          <w:i/>
          <w:iCs/>
          <w:color w:val="0000CC"/>
        </w:rPr>
      </w:pPr>
    </w:p>
    <w:p w14:paraId="131DEDB6" w14:textId="29A2912D" w:rsidR="00CE5FBF" w:rsidRDefault="00CE5FBF">
      <w:pPr>
        <w:jc w:val="both"/>
        <w:rPr>
          <w:b/>
          <w:bCs/>
          <w:i/>
          <w:iCs/>
          <w:color w:val="0000CC"/>
        </w:rPr>
      </w:pPr>
    </w:p>
    <w:p w14:paraId="5CA8451C" w14:textId="2A472DB3" w:rsidR="00CE5FBF" w:rsidRDefault="00CE5FBF">
      <w:pPr>
        <w:jc w:val="both"/>
        <w:rPr>
          <w:b/>
          <w:bCs/>
          <w:i/>
          <w:iCs/>
          <w:color w:val="0000CC"/>
        </w:rPr>
      </w:pPr>
    </w:p>
    <w:p w14:paraId="07B0FC34" w14:textId="77777777" w:rsidR="00CE5FBF" w:rsidRDefault="00CE5FBF">
      <w:pPr>
        <w:jc w:val="both"/>
        <w:rPr>
          <w:b/>
          <w:bCs/>
          <w:i/>
          <w:iCs/>
          <w:color w:val="0000CC"/>
        </w:rPr>
      </w:pPr>
    </w:p>
    <w:p w14:paraId="775EF665" w14:textId="77777777" w:rsidR="00E32D7B" w:rsidRDefault="00E32D7B" w:rsidP="00AD7D49">
      <w:pPr>
        <w:numPr>
          <w:ilvl w:val="0"/>
          <w:numId w:val="6"/>
        </w:numPr>
        <w:jc w:val="both"/>
        <w:rPr>
          <w:b/>
          <w:color w:val="C00000"/>
        </w:rPr>
      </w:pPr>
      <w:r>
        <w:rPr>
          <w:b/>
          <w:color w:val="C00000"/>
        </w:rPr>
        <w:lastRenderedPageBreak/>
        <w:t>Yargılamanın İadesi (HMK 375</w:t>
      </w:r>
      <w:r>
        <w:rPr>
          <w:rStyle w:val="DipnotBavurusu6"/>
          <w:b/>
          <w:color w:val="C00000"/>
        </w:rPr>
        <w:footnoteReference w:id="4"/>
      </w:r>
      <w:r>
        <w:rPr>
          <w:b/>
          <w:color w:val="C00000"/>
        </w:rPr>
        <w:t xml:space="preserve"> maddesi) Talep Sayıları</w:t>
      </w:r>
    </w:p>
    <w:p w14:paraId="111F77D5" w14:textId="77777777" w:rsidR="00E32D7B" w:rsidRDefault="00E32D7B">
      <w:pPr>
        <w:ind w:left="207"/>
        <w:jc w:val="both"/>
        <w:rPr>
          <w:b/>
          <w:color w:val="C00000"/>
        </w:rPr>
      </w:pPr>
    </w:p>
    <w:tbl>
      <w:tblPr>
        <w:tblW w:w="9104" w:type="dxa"/>
        <w:tblInd w:w="-5" w:type="dxa"/>
        <w:tblLayout w:type="fixed"/>
        <w:tblLook w:val="0000" w:firstRow="0" w:lastRow="0" w:firstColumn="0" w:lastColumn="0" w:noHBand="0" w:noVBand="0"/>
      </w:tblPr>
      <w:tblGrid>
        <w:gridCol w:w="3281"/>
        <w:gridCol w:w="1838"/>
        <w:gridCol w:w="1837"/>
        <w:gridCol w:w="2148"/>
      </w:tblGrid>
      <w:tr w:rsidR="00E32D7B" w14:paraId="0E5284A6" w14:textId="77777777" w:rsidTr="00B113EB">
        <w:tc>
          <w:tcPr>
            <w:tcW w:w="9104" w:type="dxa"/>
            <w:gridSpan w:val="4"/>
            <w:tcBorders>
              <w:top w:val="single" w:sz="4" w:space="0" w:color="000000"/>
              <w:left w:val="single" w:sz="4" w:space="0" w:color="000000"/>
              <w:bottom w:val="single" w:sz="4" w:space="0" w:color="000000"/>
              <w:right w:val="single" w:sz="4" w:space="0" w:color="000000"/>
            </w:tcBorders>
            <w:shd w:val="clear" w:color="auto" w:fill="C00000"/>
          </w:tcPr>
          <w:p w14:paraId="7F44D2A8" w14:textId="77777777" w:rsidR="00E32D7B" w:rsidRDefault="00E32D7B">
            <w:pPr>
              <w:jc w:val="center"/>
            </w:pPr>
            <w:r>
              <w:rPr>
                <w:b/>
                <w:color w:val="FFFFFF"/>
              </w:rPr>
              <w:t>Yargılamanın İadesi Talebi Dosyaları</w:t>
            </w:r>
          </w:p>
        </w:tc>
      </w:tr>
      <w:tr w:rsidR="00E32D7B" w14:paraId="22CEDE8B" w14:textId="77777777" w:rsidTr="00B113EB">
        <w:tc>
          <w:tcPr>
            <w:tcW w:w="3281" w:type="dxa"/>
            <w:tcBorders>
              <w:top w:val="single" w:sz="4" w:space="0" w:color="000000"/>
              <w:left w:val="single" w:sz="4" w:space="0" w:color="000000"/>
              <w:bottom w:val="single" w:sz="4" w:space="0" w:color="000000"/>
            </w:tcBorders>
            <w:shd w:val="clear" w:color="auto" w:fill="auto"/>
          </w:tcPr>
          <w:p w14:paraId="0EB79379" w14:textId="77777777" w:rsidR="00E32D7B" w:rsidRDefault="00E32D7B">
            <w:pPr>
              <w:jc w:val="center"/>
              <w:rPr>
                <w:b/>
              </w:rPr>
            </w:pPr>
            <w:r>
              <w:rPr>
                <w:b/>
              </w:rPr>
              <w:t>Mahkemeler</w:t>
            </w:r>
          </w:p>
        </w:tc>
        <w:tc>
          <w:tcPr>
            <w:tcW w:w="1838" w:type="dxa"/>
            <w:tcBorders>
              <w:top w:val="single" w:sz="4" w:space="0" w:color="000000"/>
              <w:left w:val="single" w:sz="4" w:space="0" w:color="000000"/>
              <w:bottom w:val="single" w:sz="4" w:space="0" w:color="000000"/>
            </w:tcBorders>
            <w:shd w:val="clear" w:color="auto" w:fill="auto"/>
          </w:tcPr>
          <w:p w14:paraId="33A14128" w14:textId="77777777" w:rsidR="00E32D7B" w:rsidRDefault="00E32D7B">
            <w:pPr>
              <w:jc w:val="center"/>
              <w:rPr>
                <w:b/>
              </w:rPr>
            </w:pPr>
            <w:r>
              <w:rPr>
                <w:b/>
              </w:rPr>
              <w:t>Kabul</w:t>
            </w:r>
          </w:p>
        </w:tc>
        <w:tc>
          <w:tcPr>
            <w:tcW w:w="1837" w:type="dxa"/>
            <w:tcBorders>
              <w:top w:val="single" w:sz="4" w:space="0" w:color="000000"/>
              <w:left w:val="single" w:sz="4" w:space="0" w:color="000000"/>
              <w:bottom w:val="single" w:sz="4" w:space="0" w:color="000000"/>
            </w:tcBorders>
            <w:shd w:val="clear" w:color="auto" w:fill="auto"/>
          </w:tcPr>
          <w:p w14:paraId="4C4D57D9" w14:textId="77777777" w:rsidR="00E32D7B" w:rsidRDefault="00E32D7B">
            <w:pPr>
              <w:jc w:val="center"/>
              <w:rPr>
                <w:b/>
                <w:color w:val="FFFFFF"/>
              </w:rPr>
            </w:pPr>
            <w:r>
              <w:rPr>
                <w:b/>
              </w:rPr>
              <w:t>Red</w:t>
            </w:r>
          </w:p>
        </w:tc>
        <w:tc>
          <w:tcPr>
            <w:tcW w:w="2148" w:type="dxa"/>
            <w:tcBorders>
              <w:top w:val="single" w:sz="4" w:space="0" w:color="000000"/>
              <w:left w:val="single" w:sz="4" w:space="0" w:color="000000"/>
              <w:bottom w:val="single" w:sz="4" w:space="0" w:color="000000"/>
              <w:right w:val="single" w:sz="4" w:space="0" w:color="000000"/>
            </w:tcBorders>
            <w:shd w:val="clear" w:color="auto" w:fill="C00000"/>
          </w:tcPr>
          <w:p w14:paraId="4E300223" w14:textId="77777777" w:rsidR="00E32D7B" w:rsidRDefault="00E32D7B">
            <w:pPr>
              <w:jc w:val="center"/>
            </w:pPr>
            <w:r>
              <w:rPr>
                <w:b/>
                <w:color w:val="FFFFFF"/>
              </w:rPr>
              <w:t>Toplam</w:t>
            </w:r>
          </w:p>
        </w:tc>
      </w:tr>
      <w:tr w:rsidR="00E32D7B" w14:paraId="52296563" w14:textId="77777777" w:rsidTr="00B113EB">
        <w:tc>
          <w:tcPr>
            <w:tcW w:w="3281" w:type="dxa"/>
            <w:tcBorders>
              <w:top w:val="single" w:sz="4" w:space="0" w:color="000000"/>
              <w:left w:val="single" w:sz="4" w:space="0" w:color="000000"/>
              <w:bottom w:val="single" w:sz="4" w:space="0" w:color="000000"/>
            </w:tcBorders>
            <w:shd w:val="clear" w:color="auto" w:fill="F2F2F2"/>
          </w:tcPr>
          <w:p w14:paraId="753C4E90" w14:textId="77777777" w:rsidR="00E32D7B" w:rsidRDefault="00E32D7B">
            <w:r>
              <w:t>... Asliye Hukuk Mahkemesi</w:t>
            </w:r>
          </w:p>
        </w:tc>
        <w:tc>
          <w:tcPr>
            <w:tcW w:w="1838" w:type="dxa"/>
            <w:tcBorders>
              <w:top w:val="single" w:sz="4" w:space="0" w:color="000000"/>
              <w:left w:val="single" w:sz="4" w:space="0" w:color="000000"/>
              <w:bottom w:val="single" w:sz="4" w:space="0" w:color="000000"/>
            </w:tcBorders>
            <w:shd w:val="clear" w:color="auto" w:fill="F2F2F2"/>
          </w:tcPr>
          <w:p w14:paraId="259EE2E0" w14:textId="77777777" w:rsidR="00E32D7B" w:rsidRDefault="00E32D7B">
            <w:pPr>
              <w:snapToGrid w:val="0"/>
              <w:jc w:val="center"/>
            </w:pPr>
          </w:p>
        </w:tc>
        <w:tc>
          <w:tcPr>
            <w:tcW w:w="1837" w:type="dxa"/>
            <w:tcBorders>
              <w:top w:val="single" w:sz="4" w:space="0" w:color="000000"/>
              <w:left w:val="single" w:sz="4" w:space="0" w:color="000000"/>
              <w:bottom w:val="single" w:sz="4" w:space="0" w:color="000000"/>
            </w:tcBorders>
            <w:shd w:val="clear" w:color="auto" w:fill="F2F2F2"/>
          </w:tcPr>
          <w:p w14:paraId="5B7268E4" w14:textId="77777777" w:rsidR="00E32D7B" w:rsidRDefault="00E32D7B">
            <w:pPr>
              <w:snapToGrid w:val="0"/>
              <w:jc w:val="center"/>
            </w:pPr>
          </w:p>
        </w:tc>
        <w:tc>
          <w:tcPr>
            <w:tcW w:w="2148" w:type="dxa"/>
            <w:tcBorders>
              <w:top w:val="single" w:sz="4" w:space="0" w:color="000000"/>
              <w:left w:val="single" w:sz="4" w:space="0" w:color="000000"/>
              <w:bottom w:val="single" w:sz="4" w:space="0" w:color="000000"/>
              <w:right w:val="single" w:sz="4" w:space="0" w:color="000000"/>
            </w:tcBorders>
            <w:shd w:val="clear" w:color="auto" w:fill="C00000"/>
          </w:tcPr>
          <w:p w14:paraId="4F2ED189" w14:textId="77777777" w:rsidR="00E32D7B" w:rsidRDefault="00E32D7B">
            <w:pPr>
              <w:snapToGrid w:val="0"/>
              <w:jc w:val="center"/>
              <w:rPr>
                <w:b/>
                <w:color w:val="FFFFFF"/>
              </w:rPr>
            </w:pPr>
          </w:p>
        </w:tc>
      </w:tr>
      <w:tr w:rsidR="00E32D7B" w14:paraId="46CBBEFC" w14:textId="77777777" w:rsidTr="00B113EB">
        <w:tc>
          <w:tcPr>
            <w:tcW w:w="3281" w:type="dxa"/>
            <w:tcBorders>
              <w:top w:val="single" w:sz="4" w:space="0" w:color="000000"/>
              <w:left w:val="single" w:sz="4" w:space="0" w:color="000000"/>
              <w:bottom w:val="single" w:sz="4" w:space="0" w:color="000000"/>
            </w:tcBorders>
            <w:shd w:val="clear" w:color="auto" w:fill="auto"/>
          </w:tcPr>
          <w:p w14:paraId="19236108" w14:textId="77777777" w:rsidR="00E32D7B" w:rsidRDefault="00E32D7B">
            <w:r>
              <w:t>... Sulh Hukuk Mahkemesi</w:t>
            </w:r>
          </w:p>
        </w:tc>
        <w:tc>
          <w:tcPr>
            <w:tcW w:w="1838" w:type="dxa"/>
            <w:tcBorders>
              <w:top w:val="single" w:sz="4" w:space="0" w:color="000000"/>
              <w:left w:val="single" w:sz="4" w:space="0" w:color="000000"/>
              <w:bottom w:val="single" w:sz="4" w:space="0" w:color="000000"/>
            </w:tcBorders>
            <w:shd w:val="clear" w:color="auto" w:fill="auto"/>
          </w:tcPr>
          <w:p w14:paraId="7D4E301E" w14:textId="77777777" w:rsidR="00E32D7B" w:rsidRDefault="00E32D7B">
            <w:pPr>
              <w:snapToGrid w:val="0"/>
              <w:jc w:val="center"/>
            </w:pPr>
          </w:p>
        </w:tc>
        <w:tc>
          <w:tcPr>
            <w:tcW w:w="1837" w:type="dxa"/>
            <w:tcBorders>
              <w:top w:val="single" w:sz="4" w:space="0" w:color="000000"/>
              <w:left w:val="single" w:sz="4" w:space="0" w:color="000000"/>
              <w:bottom w:val="single" w:sz="4" w:space="0" w:color="000000"/>
            </w:tcBorders>
            <w:shd w:val="clear" w:color="auto" w:fill="auto"/>
          </w:tcPr>
          <w:p w14:paraId="3B98E24A" w14:textId="77777777" w:rsidR="00E32D7B" w:rsidRDefault="00E32D7B">
            <w:pPr>
              <w:snapToGrid w:val="0"/>
              <w:jc w:val="center"/>
            </w:pPr>
          </w:p>
        </w:tc>
        <w:tc>
          <w:tcPr>
            <w:tcW w:w="2148" w:type="dxa"/>
            <w:tcBorders>
              <w:top w:val="single" w:sz="4" w:space="0" w:color="000000"/>
              <w:left w:val="single" w:sz="4" w:space="0" w:color="000000"/>
              <w:bottom w:val="single" w:sz="4" w:space="0" w:color="000000"/>
              <w:right w:val="single" w:sz="4" w:space="0" w:color="000000"/>
            </w:tcBorders>
            <w:shd w:val="clear" w:color="auto" w:fill="C00000"/>
          </w:tcPr>
          <w:p w14:paraId="732E003B" w14:textId="77777777" w:rsidR="00E32D7B" w:rsidRDefault="00E32D7B">
            <w:pPr>
              <w:snapToGrid w:val="0"/>
              <w:jc w:val="center"/>
              <w:rPr>
                <w:b/>
                <w:color w:val="FFFFFF"/>
              </w:rPr>
            </w:pPr>
          </w:p>
        </w:tc>
      </w:tr>
    </w:tbl>
    <w:p w14:paraId="116AA497" w14:textId="77777777" w:rsidR="00E32D7B" w:rsidRDefault="00E32D7B"/>
    <w:p w14:paraId="4338DC91" w14:textId="055C8BA2" w:rsidR="00E32D7B" w:rsidRDefault="00E32D7B">
      <w:pPr>
        <w:jc w:val="both"/>
        <w:rPr>
          <w:b/>
          <w:bCs/>
          <w:i/>
          <w:iCs/>
          <w:color w:val="0000CC"/>
        </w:rPr>
      </w:pPr>
      <w:r>
        <w:rPr>
          <w:b/>
          <w:bCs/>
          <w:i/>
          <w:iCs/>
          <w:color w:val="0000CC"/>
        </w:rPr>
        <w:t>Bu bölümde, her bir mahkeme için bir satır açılarak ilgili bölümler doldurulacaktır. Örnek olarak bazı mahkemeler belirtilmiştir.</w:t>
      </w:r>
    </w:p>
    <w:p w14:paraId="4A658C49" w14:textId="77777777" w:rsidR="007433D5" w:rsidRDefault="007433D5">
      <w:pPr>
        <w:jc w:val="both"/>
      </w:pPr>
    </w:p>
    <w:p w14:paraId="77728ADA" w14:textId="77777777" w:rsidR="00E32D7B" w:rsidRDefault="00E32D7B">
      <w:pPr>
        <w:jc w:val="both"/>
      </w:pPr>
    </w:p>
    <w:p w14:paraId="0045C7C8" w14:textId="2A61DE3F" w:rsidR="00E32D7B" w:rsidRPr="007433D5" w:rsidRDefault="00190038" w:rsidP="00AD7D49">
      <w:pPr>
        <w:numPr>
          <w:ilvl w:val="0"/>
          <w:numId w:val="6"/>
        </w:numPr>
        <w:ind w:left="567"/>
        <w:jc w:val="both"/>
        <w:rPr>
          <w:b/>
          <w:color w:val="C00000"/>
        </w:rPr>
      </w:pPr>
      <w:r w:rsidRPr="007433D5">
        <w:rPr>
          <w:b/>
          <w:color w:val="C00000"/>
        </w:rPr>
        <w:t xml:space="preserve"> </w:t>
      </w:r>
      <w:r w:rsidR="00E32D7B" w:rsidRPr="007433D5">
        <w:rPr>
          <w:b/>
          <w:color w:val="C00000"/>
        </w:rPr>
        <w:t>Temyiz ve İstinaf İncelemelerine Giden Dosya Sayıları</w:t>
      </w:r>
    </w:p>
    <w:p w14:paraId="100DFD6E" w14:textId="77777777" w:rsidR="00E32D7B" w:rsidRPr="00652ABF" w:rsidRDefault="00E32D7B">
      <w:pPr>
        <w:ind w:left="1416"/>
        <w:jc w:val="both"/>
        <w:rPr>
          <w:b/>
          <w:color w:val="00B050"/>
        </w:rPr>
      </w:pPr>
    </w:p>
    <w:tbl>
      <w:tblPr>
        <w:tblW w:w="9248" w:type="dxa"/>
        <w:tblInd w:w="-5" w:type="dxa"/>
        <w:tblLayout w:type="fixed"/>
        <w:tblLook w:val="0000" w:firstRow="0" w:lastRow="0" w:firstColumn="0" w:lastColumn="0" w:noHBand="0" w:noVBand="0"/>
      </w:tblPr>
      <w:tblGrid>
        <w:gridCol w:w="2835"/>
        <w:gridCol w:w="567"/>
        <w:gridCol w:w="851"/>
        <w:gridCol w:w="850"/>
        <w:gridCol w:w="1168"/>
        <w:gridCol w:w="959"/>
        <w:gridCol w:w="1275"/>
        <w:gridCol w:w="743"/>
      </w:tblGrid>
      <w:tr w:rsidR="00652ABF" w:rsidRPr="00652ABF" w14:paraId="7BB87DC0" w14:textId="77777777" w:rsidTr="007011CB">
        <w:tc>
          <w:tcPr>
            <w:tcW w:w="9248" w:type="dxa"/>
            <w:gridSpan w:val="8"/>
            <w:tcBorders>
              <w:top w:val="single" w:sz="4" w:space="0" w:color="000000"/>
              <w:left w:val="single" w:sz="4" w:space="0" w:color="000000"/>
              <w:bottom w:val="single" w:sz="4" w:space="0" w:color="000000"/>
              <w:right w:val="single" w:sz="4" w:space="0" w:color="000000"/>
            </w:tcBorders>
            <w:shd w:val="clear" w:color="auto" w:fill="C00000"/>
          </w:tcPr>
          <w:p w14:paraId="03C01A2A" w14:textId="6FDC0479" w:rsidR="007011CB" w:rsidRPr="00652ABF" w:rsidRDefault="007011CB">
            <w:pPr>
              <w:jc w:val="center"/>
              <w:rPr>
                <w:color w:val="00B050"/>
              </w:rPr>
            </w:pPr>
            <w:r w:rsidRPr="008F4F98">
              <w:rPr>
                <w:b/>
                <w:color w:val="FFFFFF" w:themeColor="background1"/>
              </w:rPr>
              <w:t>Temyiz İncelemesine Giden Dosya Bilgileri</w:t>
            </w:r>
          </w:p>
        </w:tc>
      </w:tr>
      <w:tr w:rsidR="007011CB" w14:paraId="3F77B376" w14:textId="77777777" w:rsidTr="007011CB">
        <w:tc>
          <w:tcPr>
            <w:tcW w:w="2835" w:type="dxa"/>
            <w:tcBorders>
              <w:top w:val="single" w:sz="4" w:space="0" w:color="000000"/>
              <w:left w:val="single" w:sz="4" w:space="0" w:color="000000"/>
              <w:bottom w:val="single" w:sz="4" w:space="0" w:color="000000"/>
            </w:tcBorders>
            <w:shd w:val="clear" w:color="auto" w:fill="auto"/>
          </w:tcPr>
          <w:p w14:paraId="6FBD1F7F" w14:textId="77777777" w:rsidR="007011CB" w:rsidRPr="007011CB" w:rsidRDefault="007011CB">
            <w:pPr>
              <w:jc w:val="center"/>
              <w:rPr>
                <w:b/>
                <w:sz w:val="20"/>
                <w:szCs w:val="20"/>
              </w:rPr>
            </w:pPr>
            <w:r w:rsidRPr="007011CB">
              <w:rPr>
                <w:b/>
                <w:sz w:val="20"/>
                <w:szCs w:val="20"/>
              </w:rPr>
              <w:t>Mahkeme</w:t>
            </w:r>
          </w:p>
        </w:tc>
        <w:tc>
          <w:tcPr>
            <w:tcW w:w="567" w:type="dxa"/>
            <w:tcBorders>
              <w:top w:val="single" w:sz="4" w:space="0" w:color="000000"/>
              <w:left w:val="single" w:sz="4" w:space="0" w:color="000000"/>
              <w:bottom w:val="single" w:sz="4" w:space="0" w:color="000000"/>
            </w:tcBorders>
            <w:shd w:val="clear" w:color="auto" w:fill="auto"/>
          </w:tcPr>
          <w:p w14:paraId="456E3B01" w14:textId="77777777" w:rsidR="007011CB" w:rsidRPr="007011CB" w:rsidRDefault="007011CB">
            <w:pPr>
              <w:jc w:val="center"/>
              <w:rPr>
                <w:b/>
                <w:sz w:val="20"/>
                <w:szCs w:val="20"/>
              </w:rPr>
            </w:pPr>
            <w:r w:rsidRPr="007011CB">
              <w:rPr>
                <w:b/>
                <w:sz w:val="20"/>
                <w:szCs w:val="20"/>
              </w:rPr>
              <w:t>Red</w:t>
            </w:r>
          </w:p>
        </w:tc>
        <w:tc>
          <w:tcPr>
            <w:tcW w:w="851" w:type="dxa"/>
            <w:tcBorders>
              <w:top w:val="single" w:sz="4" w:space="0" w:color="000000"/>
              <w:left w:val="single" w:sz="4" w:space="0" w:color="000000"/>
              <w:bottom w:val="single" w:sz="4" w:space="0" w:color="000000"/>
            </w:tcBorders>
            <w:shd w:val="clear" w:color="auto" w:fill="auto"/>
          </w:tcPr>
          <w:p w14:paraId="30DA768C" w14:textId="77777777" w:rsidR="007011CB" w:rsidRPr="007011CB" w:rsidRDefault="007011CB">
            <w:pPr>
              <w:jc w:val="center"/>
              <w:rPr>
                <w:b/>
                <w:sz w:val="20"/>
                <w:szCs w:val="20"/>
              </w:rPr>
            </w:pPr>
            <w:r w:rsidRPr="007011CB">
              <w:rPr>
                <w:b/>
                <w:sz w:val="20"/>
                <w:szCs w:val="20"/>
              </w:rPr>
              <w:t>Onama</w:t>
            </w:r>
          </w:p>
        </w:tc>
        <w:tc>
          <w:tcPr>
            <w:tcW w:w="850" w:type="dxa"/>
            <w:tcBorders>
              <w:top w:val="single" w:sz="4" w:space="0" w:color="000000"/>
              <w:left w:val="single" w:sz="4" w:space="0" w:color="000000"/>
              <w:bottom w:val="single" w:sz="4" w:space="0" w:color="000000"/>
            </w:tcBorders>
            <w:shd w:val="clear" w:color="auto" w:fill="auto"/>
          </w:tcPr>
          <w:p w14:paraId="4802A2E3" w14:textId="77777777" w:rsidR="007011CB" w:rsidRPr="007011CB" w:rsidRDefault="007011CB">
            <w:pPr>
              <w:jc w:val="center"/>
              <w:rPr>
                <w:b/>
                <w:sz w:val="20"/>
                <w:szCs w:val="20"/>
              </w:rPr>
            </w:pPr>
            <w:r w:rsidRPr="007011CB">
              <w:rPr>
                <w:b/>
                <w:sz w:val="20"/>
                <w:szCs w:val="20"/>
              </w:rPr>
              <w:t>Bozma</w:t>
            </w:r>
          </w:p>
        </w:tc>
        <w:tc>
          <w:tcPr>
            <w:tcW w:w="1168" w:type="dxa"/>
            <w:tcBorders>
              <w:top w:val="single" w:sz="4" w:space="0" w:color="000000"/>
              <w:left w:val="single" w:sz="4" w:space="0" w:color="000000"/>
              <w:bottom w:val="single" w:sz="4" w:space="0" w:color="000000"/>
            </w:tcBorders>
            <w:shd w:val="clear" w:color="auto" w:fill="auto"/>
          </w:tcPr>
          <w:p w14:paraId="282FC9FD" w14:textId="77777777" w:rsidR="007011CB" w:rsidRPr="007011CB" w:rsidRDefault="007011CB">
            <w:pPr>
              <w:jc w:val="center"/>
              <w:rPr>
                <w:b/>
                <w:sz w:val="20"/>
                <w:szCs w:val="20"/>
              </w:rPr>
            </w:pPr>
            <w:r w:rsidRPr="007011CB">
              <w:rPr>
                <w:b/>
                <w:sz w:val="20"/>
                <w:szCs w:val="20"/>
              </w:rPr>
              <w:t>Düzelterek</w:t>
            </w:r>
          </w:p>
          <w:p w14:paraId="4C64BB7D" w14:textId="77777777" w:rsidR="007011CB" w:rsidRPr="007011CB" w:rsidRDefault="007011CB">
            <w:pPr>
              <w:jc w:val="center"/>
              <w:rPr>
                <w:b/>
                <w:sz w:val="20"/>
                <w:szCs w:val="20"/>
              </w:rPr>
            </w:pPr>
            <w:r w:rsidRPr="007011CB">
              <w:rPr>
                <w:b/>
                <w:sz w:val="20"/>
                <w:szCs w:val="20"/>
              </w:rPr>
              <w:t>Onama</w:t>
            </w:r>
          </w:p>
        </w:tc>
        <w:tc>
          <w:tcPr>
            <w:tcW w:w="959" w:type="dxa"/>
            <w:tcBorders>
              <w:top w:val="single" w:sz="4" w:space="0" w:color="000000"/>
              <w:left w:val="single" w:sz="4" w:space="0" w:color="000000"/>
              <w:bottom w:val="single" w:sz="4" w:space="0" w:color="000000"/>
              <w:right w:val="single" w:sz="4" w:space="0" w:color="000000"/>
            </w:tcBorders>
          </w:tcPr>
          <w:p w14:paraId="62389F37" w14:textId="77777777" w:rsidR="007011CB" w:rsidRPr="007011CB" w:rsidRDefault="007011CB">
            <w:pPr>
              <w:jc w:val="center"/>
              <w:rPr>
                <w:b/>
                <w:sz w:val="20"/>
                <w:szCs w:val="20"/>
              </w:rPr>
            </w:pPr>
            <w:r w:rsidRPr="007011CB">
              <w:rPr>
                <w:b/>
                <w:sz w:val="20"/>
                <w:szCs w:val="20"/>
              </w:rPr>
              <w:t>Geri</w:t>
            </w:r>
          </w:p>
          <w:p w14:paraId="7CB75B6E" w14:textId="3140FA11" w:rsidR="007011CB" w:rsidRPr="007011CB" w:rsidRDefault="007011CB">
            <w:pPr>
              <w:jc w:val="center"/>
              <w:rPr>
                <w:b/>
                <w:sz w:val="20"/>
                <w:szCs w:val="20"/>
              </w:rPr>
            </w:pPr>
            <w:r w:rsidRPr="007011CB">
              <w:rPr>
                <w:b/>
                <w:sz w:val="20"/>
                <w:szCs w:val="20"/>
              </w:rPr>
              <w:t>Çevirme</w:t>
            </w:r>
          </w:p>
        </w:tc>
        <w:tc>
          <w:tcPr>
            <w:tcW w:w="1275" w:type="dxa"/>
            <w:tcBorders>
              <w:top w:val="single" w:sz="4" w:space="0" w:color="000000"/>
              <w:left w:val="single" w:sz="4" w:space="0" w:color="000000"/>
              <w:bottom w:val="single" w:sz="4" w:space="0" w:color="000000"/>
            </w:tcBorders>
            <w:shd w:val="clear" w:color="auto" w:fill="auto"/>
          </w:tcPr>
          <w:p w14:paraId="4F797650" w14:textId="30DA072A" w:rsidR="007011CB" w:rsidRPr="007011CB" w:rsidRDefault="007011CB">
            <w:pPr>
              <w:jc w:val="center"/>
              <w:rPr>
                <w:b/>
                <w:color w:val="FFFFFF"/>
                <w:sz w:val="20"/>
                <w:szCs w:val="20"/>
              </w:rPr>
            </w:pPr>
            <w:r w:rsidRPr="007011CB">
              <w:rPr>
                <w:b/>
                <w:sz w:val="20"/>
                <w:szCs w:val="20"/>
              </w:rPr>
              <w:t>Yargıtay’da</w:t>
            </w:r>
          </w:p>
        </w:tc>
        <w:tc>
          <w:tcPr>
            <w:tcW w:w="743" w:type="dxa"/>
            <w:tcBorders>
              <w:top w:val="single" w:sz="4" w:space="0" w:color="000000"/>
              <w:left w:val="single" w:sz="4" w:space="0" w:color="000000"/>
              <w:bottom w:val="single" w:sz="4" w:space="0" w:color="000000"/>
              <w:right w:val="single" w:sz="4" w:space="0" w:color="000000"/>
            </w:tcBorders>
            <w:shd w:val="clear" w:color="auto" w:fill="C00000"/>
          </w:tcPr>
          <w:p w14:paraId="01BCB4FB" w14:textId="77777777" w:rsidR="007011CB" w:rsidRPr="007011CB" w:rsidRDefault="007011CB">
            <w:pPr>
              <w:jc w:val="center"/>
              <w:rPr>
                <w:sz w:val="20"/>
                <w:szCs w:val="20"/>
              </w:rPr>
            </w:pPr>
            <w:r w:rsidRPr="007011CB">
              <w:rPr>
                <w:b/>
                <w:color w:val="FFFFFF"/>
                <w:sz w:val="20"/>
                <w:szCs w:val="20"/>
              </w:rPr>
              <w:t>Giden</w:t>
            </w:r>
          </w:p>
        </w:tc>
      </w:tr>
      <w:tr w:rsidR="007011CB" w14:paraId="32970D5D" w14:textId="77777777" w:rsidTr="007011CB">
        <w:tc>
          <w:tcPr>
            <w:tcW w:w="2835" w:type="dxa"/>
            <w:tcBorders>
              <w:top w:val="single" w:sz="4" w:space="0" w:color="000000"/>
              <w:left w:val="single" w:sz="4" w:space="0" w:color="000000"/>
              <w:bottom w:val="single" w:sz="4" w:space="0" w:color="000000"/>
            </w:tcBorders>
            <w:shd w:val="clear" w:color="auto" w:fill="F2F2F2"/>
          </w:tcPr>
          <w:p w14:paraId="6E2C8B23" w14:textId="77777777" w:rsidR="007011CB" w:rsidRPr="007011CB" w:rsidRDefault="007011CB">
            <w:pPr>
              <w:rPr>
                <w:sz w:val="22"/>
                <w:szCs w:val="22"/>
              </w:rPr>
            </w:pPr>
            <w:r w:rsidRPr="007011CB">
              <w:rPr>
                <w:sz w:val="22"/>
                <w:szCs w:val="22"/>
              </w:rPr>
              <w:t>... Ağır Ceza Mahkemesi</w:t>
            </w:r>
          </w:p>
        </w:tc>
        <w:tc>
          <w:tcPr>
            <w:tcW w:w="567" w:type="dxa"/>
            <w:tcBorders>
              <w:top w:val="single" w:sz="4" w:space="0" w:color="000000"/>
              <w:left w:val="single" w:sz="4" w:space="0" w:color="000000"/>
              <w:bottom w:val="single" w:sz="4" w:space="0" w:color="000000"/>
            </w:tcBorders>
            <w:shd w:val="clear" w:color="auto" w:fill="F2F2F2"/>
          </w:tcPr>
          <w:p w14:paraId="3DE2A351" w14:textId="77777777" w:rsidR="007011CB" w:rsidRDefault="007011CB">
            <w:pPr>
              <w:snapToGrid w:val="0"/>
              <w:jc w:val="center"/>
            </w:pPr>
          </w:p>
        </w:tc>
        <w:tc>
          <w:tcPr>
            <w:tcW w:w="851" w:type="dxa"/>
            <w:tcBorders>
              <w:top w:val="single" w:sz="4" w:space="0" w:color="000000"/>
              <w:left w:val="single" w:sz="4" w:space="0" w:color="000000"/>
              <w:bottom w:val="single" w:sz="4" w:space="0" w:color="000000"/>
            </w:tcBorders>
            <w:shd w:val="clear" w:color="auto" w:fill="F2F2F2"/>
          </w:tcPr>
          <w:p w14:paraId="3AA03FF4" w14:textId="77777777" w:rsidR="007011CB" w:rsidRDefault="007011CB">
            <w:pPr>
              <w:snapToGrid w:val="0"/>
              <w:jc w:val="center"/>
            </w:pPr>
          </w:p>
        </w:tc>
        <w:tc>
          <w:tcPr>
            <w:tcW w:w="850" w:type="dxa"/>
            <w:tcBorders>
              <w:top w:val="single" w:sz="4" w:space="0" w:color="000000"/>
              <w:left w:val="single" w:sz="4" w:space="0" w:color="000000"/>
              <w:bottom w:val="single" w:sz="4" w:space="0" w:color="000000"/>
            </w:tcBorders>
            <w:shd w:val="clear" w:color="auto" w:fill="F2F2F2"/>
          </w:tcPr>
          <w:p w14:paraId="30C25234" w14:textId="77777777" w:rsidR="007011CB" w:rsidRDefault="007011CB">
            <w:pPr>
              <w:snapToGrid w:val="0"/>
              <w:jc w:val="center"/>
            </w:pPr>
          </w:p>
        </w:tc>
        <w:tc>
          <w:tcPr>
            <w:tcW w:w="1168" w:type="dxa"/>
            <w:tcBorders>
              <w:top w:val="single" w:sz="4" w:space="0" w:color="000000"/>
              <w:left w:val="single" w:sz="4" w:space="0" w:color="000000"/>
              <w:bottom w:val="single" w:sz="4" w:space="0" w:color="000000"/>
            </w:tcBorders>
            <w:shd w:val="clear" w:color="auto" w:fill="F2F2F2"/>
          </w:tcPr>
          <w:p w14:paraId="29D85136" w14:textId="77777777" w:rsidR="007011CB" w:rsidRDefault="007011CB">
            <w:pPr>
              <w:snapToGrid w:val="0"/>
              <w:jc w:val="center"/>
            </w:pPr>
          </w:p>
        </w:tc>
        <w:tc>
          <w:tcPr>
            <w:tcW w:w="959" w:type="dxa"/>
            <w:tcBorders>
              <w:top w:val="single" w:sz="4" w:space="0" w:color="000000"/>
              <w:left w:val="single" w:sz="4" w:space="0" w:color="000000"/>
              <w:bottom w:val="single" w:sz="4" w:space="0" w:color="000000"/>
              <w:right w:val="single" w:sz="4" w:space="0" w:color="000000"/>
            </w:tcBorders>
            <w:shd w:val="clear" w:color="auto" w:fill="F2F2F2"/>
          </w:tcPr>
          <w:p w14:paraId="05EEC9A5" w14:textId="77777777" w:rsidR="007011CB" w:rsidRDefault="007011CB">
            <w:pPr>
              <w:snapToGrid w:val="0"/>
              <w:jc w:val="center"/>
            </w:pPr>
          </w:p>
        </w:tc>
        <w:tc>
          <w:tcPr>
            <w:tcW w:w="1275" w:type="dxa"/>
            <w:tcBorders>
              <w:top w:val="single" w:sz="4" w:space="0" w:color="000000"/>
              <w:left w:val="single" w:sz="4" w:space="0" w:color="000000"/>
              <w:bottom w:val="single" w:sz="4" w:space="0" w:color="000000"/>
            </w:tcBorders>
            <w:shd w:val="clear" w:color="auto" w:fill="F2F2F2"/>
          </w:tcPr>
          <w:p w14:paraId="6AB0408F" w14:textId="213B95CE" w:rsidR="007011CB" w:rsidRDefault="007011CB">
            <w:pPr>
              <w:snapToGrid w:val="0"/>
              <w:jc w:val="center"/>
            </w:pPr>
          </w:p>
        </w:tc>
        <w:tc>
          <w:tcPr>
            <w:tcW w:w="743" w:type="dxa"/>
            <w:tcBorders>
              <w:top w:val="single" w:sz="4" w:space="0" w:color="000000"/>
              <w:left w:val="single" w:sz="4" w:space="0" w:color="000000"/>
              <w:bottom w:val="single" w:sz="4" w:space="0" w:color="000000"/>
              <w:right w:val="single" w:sz="4" w:space="0" w:color="000000"/>
            </w:tcBorders>
            <w:shd w:val="clear" w:color="auto" w:fill="C00000"/>
          </w:tcPr>
          <w:p w14:paraId="06A993C8" w14:textId="77777777" w:rsidR="007011CB" w:rsidRDefault="007011CB">
            <w:pPr>
              <w:snapToGrid w:val="0"/>
              <w:jc w:val="center"/>
              <w:rPr>
                <w:b/>
                <w:color w:val="FFFFFF"/>
              </w:rPr>
            </w:pPr>
          </w:p>
        </w:tc>
      </w:tr>
      <w:tr w:rsidR="007011CB" w14:paraId="281369D7" w14:textId="77777777" w:rsidTr="007011CB">
        <w:tc>
          <w:tcPr>
            <w:tcW w:w="2835" w:type="dxa"/>
            <w:tcBorders>
              <w:top w:val="single" w:sz="4" w:space="0" w:color="000000"/>
              <w:left w:val="single" w:sz="4" w:space="0" w:color="000000"/>
              <w:bottom w:val="single" w:sz="4" w:space="0" w:color="000000"/>
            </w:tcBorders>
            <w:shd w:val="clear" w:color="auto" w:fill="auto"/>
          </w:tcPr>
          <w:p w14:paraId="67E87AFB" w14:textId="77777777" w:rsidR="007011CB" w:rsidRPr="007011CB" w:rsidRDefault="007011CB">
            <w:pPr>
              <w:rPr>
                <w:sz w:val="22"/>
                <w:szCs w:val="22"/>
              </w:rPr>
            </w:pPr>
            <w:r w:rsidRPr="007011CB">
              <w:rPr>
                <w:sz w:val="22"/>
                <w:szCs w:val="22"/>
              </w:rPr>
              <w:t>... Asliye Ceza Mahkemesi</w:t>
            </w:r>
          </w:p>
        </w:tc>
        <w:tc>
          <w:tcPr>
            <w:tcW w:w="567" w:type="dxa"/>
            <w:tcBorders>
              <w:top w:val="single" w:sz="4" w:space="0" w:color="000000"/>
              <w:left w:val="single" w:sz="4" w:space="0" w:color="000000"/>
              <w:bottom w:val="single" w:sz="4" w:space="0" w:color="000000"/>
            </w:tcBorders>
            <w:shd w:val="clear" w:color="auto" w:fill="auto"/>
          </w:tcPr>
          <w:p w14:paraId="5CC2D2FD" w14:textId="77777777" w:rsidR="007011CB" w:rsidRDefault="007011CB">
            <w:pPr>
              <w:snapToGrid w:val="0"/>
              <w:jc w:val="center"/>
            </w:pPr>
          </w:p>
        </w:tc>
        <w:tc>
          <w:tcPr>
            <w:tcW w:w="851" w:type="dxa"/>
            <w:tcBorders>
              <w:top w:val="single" w:sz="4" w:space="0" w:color="000000"/>
              <w:left w:val="single" w:sz="4" w:space="0" w:color="000000"/>
              <w:bottom w:val="single" w:sz="4" w:space="0" w:color="000000"/>
            </w:tcBorders>
            <w:shd w:val="clear" w:color="auto" w:fill="auto"/>
          </w:tcPr>
          <w:p w14:paraId="39250BA7" w14:textId="77777777" w:rsidR="007011CB" w:rsidRDefault="007011CB">
            <w:pPr>
              <w:snapToGrid w:val="0"/>
              <w:jc w:val="center"/>
            </w:pPr>
          </w:p>
        </w:tc>
        <w:tc>
          <w:tcPr>
            <w:tcW w:w="850" w:type="dxa"/>
            <w:tcBorders>
              <w:top w:val="single" w:sz="4" w:space="0" w:color="000000"/>
              <w:left w:val="single" w:sz="4" w:space="0" w:color="000000"/>
              <w:bottom w:val="single" w:sz="4" w:space="0" w:color="000000"/>
            </w:tcBorders>
            <w:shd w:val="clear" w:color="auto" w:fill="auto"/>
          </w:tcPr>
          <w:p w14:paraId="5D3CD40B" w14:textId="77777777" w:rsidR="007011CB" w:rsidRDefault="007011CB">
            <w:pPr>
              <w:snapToGrid w:val="0"/>
              <w:jc w:val="center"/>
            </w:pPr>
          </w:p>
        </w:tc>
        <w:tc>
          <w:tcPr>
            <w:tcW w:w="1168" w:type="dxa"/>
            <w:tcBorders>
              <w:top w:val="single" w:sz="4" w:space="0" w:color="000000"/>
              <w:left w:val="single" w:sz="4" w:space="0" w:color="000000"/>
              <w:bottom w:val="single" w:sz="4" w:space="0" w:color="000000"/>
            </w:tcBorders>
            <w:shd w:val="clear" w:color="auto" w:fill="auto"/>
          </w:tcPr>
          <w:p w14:paraId="019F83B0" w14:textId="77777777" w:rsidR="007011CB" w:rsidRDefault="007011CB">
            <w:pPr>
              <w:snapToGrid w:val="0"/>
              <w:jc w:val="center"/>
            </w:pPr>
          </w:p>
        </w:tc>
        <w:tc>
          <w:tcPr>
            <w:tcW w:w="959" w:type="dxa"/>
            <w:tcBorders>
              <w:top w:val="single" w:sz="4" w:space="0" w:color="000000"/>
              <w:left w:val="single" w:sz="4" w:space="0" w:color="000000"/>
              <w:bottom w:val="single" w:sz="4" w:space="0" w:color="000000"/>
              <w:right w:val="single" w:sz="4" w:space="0" w:color="000000"/>
            </w:tcBorders>
          </w:tcPr>
          <w:p w14:paraId="6F48AA1A" w14:textId="77777777" w:rsidR="007011CB" w:rsidRDefault="007011CB">
            <w:pPr>
              <w:snapToGrid w:val="0"/>
              <w:jc w:val="center"/>
            </w:pPr>
          </w:p>
        </w:tc>
        <w:tc>
          <w:tcPr>
            <w:tcW w:w="1275" w:type="dxa"/>
            <w:tcBorders>
              <w:top w:val="single" w:sz="4" w:space="0" w:color="000000"/>
              <w:left w:val="single" w:sz="4" w:space="0" w:color="000000"/>
              <w:bottom w:val="single" w:sz="4" w:space="0" w:color="000000"/>
            </w:tcBorders>
            <w:shd w:val="clear" w:color="auto" w:fill="auto"/>
          </w:tcPr>
          <w:p w14:paraId="5F8BBAAC" w14:textId="34BA6F32" w:rsidR="007011CB" w:rsidRDefault="007011CB">
            <w:pPr>
              <w:snapToGrid w:val="0"/>
              <w:jc w:val="center"/>
            </w:pPr>
          </w:p>
        </w:tc>
        <w:tc>
          <w:tcPr>
            <w:tcW w:w="743" w:type="dxa"/>
            <w:tcBorders>
              <w:top w:val="single" w:sz="4" w:space="0" w:color="000000"/>
              <w:left w:val="single" w:sz="4" w:space="0" w:color="000000"/>
              <w:bottom w:val="single" w:sz="4" w:space="0" w:color="000000"/>
              <w:right w:val="single" w:sz="4" w:space="0" w:color="000000"/>
            </w:tcBorders>
            <w:shd w:val="clear" w:color="auto" w:fill="C00000"/>
          </w:tcPr>
          <w:p w14:paraId="0E853A1F" w14:textId="77777777" w:rsidR="007011CB" w:rsidRDefault="007011CB">
            <w:pPr>
              <w:snapToGrid w:val="0"/>
              <w:jc w:val="center"/>
              <w:rPr>
                <w:b/>
                <w:color w:val="FFFFFF"/>
              </w:rPr>
            </w:pPr>
          </w:p>
        </w:tc>
      </w:tr>
      <w:tr w:rsidR="007011CB" w14:paraId="61F6E7EA" w14:textId="77777777" w:rsidTr="007011CB">
        <w:tc>
          <w:tcPr>
            <w:tcW w:w="2835" w:type="dxa"/>
            <w:tcBorders>
              <w:top w:val="single" w:sz="4" w:space="0" w:color="000000"/>
              <w:left w:val="single" w:sz="4" w:space="0" w:color="000000"/>
              <w:bottom w:val="single" w:sz="4" w:space="0" w:color="000000"/>
            </w:tcBorders>
            <w:shd w:val="pct5" w:color="auto" w:fill="auto"/>
          </w:tcPr>
          <w:p w14:paraId="0BD027E3" w14:textId="77777777" w:rsidR="007011CB" w:rsidRPr="007011CB" w:rsidRDefault="007011CB">
            <w:pPr>
              <w:rPr>
                <w:sz w:val="22"/>
                <w:szCs w:val="22"/>
              </w:rPr>
            </w:pPr>
            <w:r w:rsidRPr="007011CB">
              <w:rPr>
                <w:sz w:val="22"/>
                <w:szCs w:val="22"/>
              </w:rPr>
              <w:t>... Asliye Hukuk Mahkemesi</w:t>
            </w:r>
          </w:p>
        </w:tc>
        <w:tc>
          <w:tcPr>
            <w:tcW w:w="567" w:type="dxa"/>
            <w:tcBorders>
              <w:top w:val="single" w:sz="4" w:space="0" w:color="000000"/>
              <w:left w:val="single" w:sz="4" w:space="0" w:color="000000"/>
              <w:bottom w:val="single" w:sz="4" w:space="0" w:color="000000"/>
            </w:tcBorders>
            <w:shd w:val="pct5" w:color="auto" w:fill="auto"/>
          </w:tcPr>
          <w:p w14:paraId="4B96ED94" w14:textId="77777777" w:rsidR="007011CB" w:rsidRDefault="007011CB">
            <w:pPr>
              <w:snapToGrid w:val="0"/>
              <w:jc w:val="center"/>
            </w:pPr>
          </w:p>
        </w:tc>
        <w:tc>
          <w:tcPr>
            <w:tcW w:w="851" w:type="dxa"/>
            <w:tcBorders>
              <w:top w:val="single" w:sz="4" w:space="0" w:color="000000"/>
              <w:left w:val="single" w:sz="4" w:space="0" w:color="000000"/>
              <w:bottom w:val="single" w:sz="4" w:space="0" w:color="000000"/>
            </w:tcBorders>
            <w:shd w:val="pct5" w:color="auto" w:fill="auto"/>
          </w:tcPr>
          <w:p w14:paraId="782536DB" w14:textId="77777777" w:rsidR="007011CB" w:rsidRDefault="007011CB">
            <w:pPr>
              <w:snapToGrid w:val="0"/>
              <w:jc w:val="center"/>
            </w:pPr>
          </w:p>
        </w:tc>
        <w:tc>
          <w:tcPr>
            <w:tcW w:w="850" w:type="dxa"/>
            <w:tcBorders>
              <w:top w:val="single" w:sz="4" w:space="0" w:color="000000"/>
              <w:left w:val="single" w:sz="4" w:space="0" w:color="000000"/>
              <w:bottom w:val="single" w:sz="4" w:space="0" w:color="000000"/>
            </w:tcBorders>
            <w:shd w:val="pct5" w:color="auto" w:fill="auto"/>
          </w:tcPr>
          <w:p w14:paraId="46B66592" w14:textId="77777777" w:rsidR="007011CB" w:rsidRDefault="007011CB">
            <w:pPr>
              <w:snapToGrid w:val="0"/>
              <w:jc w:val="center"/>
            </w:pPr>
          </w:p>
        </w:tc>
        <w:tc>
          <w:tcPr>
            <w:tcW w:w="1168" w:type="dxa"/>
            <w:tcBorders>
              <w:top w:val="single" w:sz="4" w:space="0" w:color="000000"/>
              <w:left w:val="single" w:sz="4" w:space="0" w:color="000000"/>
              <w:bottom w:val="single" w:sz="4" w:space="0" w:color="000000"/>
            </w:tcBorders>
            <w:shd w:val="pct5" w:color="auto" w:fill="auto"/>
          </w:tcPr>
          <w:p w14:paraId="5E636F2C" w14:textId="77777777" w:rsidR="007011CB" w:rsidRDefault="007011CB">
            <w:pPr>
              <w:snapToGrid w:val="0"/>
              <w:jc w:val="center"/>
            </w:pPr>
          </w:p>
        </w:tc>
        <w:tc>
          <w:tcPr>
            <w:tcW w:w="959" w:type="dxa"/>
            <w:tcBorders>
              <w:top w:val="single" w:sz="4" w:space="0" w:color="000000"/>
              <w:left w:val="single" w:sz="4" w:space="0" w:color="000000"/>
              <w:bottom w:val="single" w:sz="4" w:space="0" w:color="000000"/>
              <w:right w:val="single" w:sz="4" w:space="0" w:color="000000"/>
            </w:tcBorders>
            <w:shd w:val="pct5" w:color="auto" w:fill="auto"/>
          </w:tcPr>
          <w:p w14:paraId="4B94971F" w14:textId="77777777" w:rsidR="007011CB" w:rsidRDefault="007011CB">
            <w:pPr>
              <w:snapToGrid w:val="0"/>
              <w:jc w:val="center"/>
            </w:pPr>
          </w:p>
        </w:tc>
        <w:tc>
          <w:tcPr>
            <w:tcW w:w="1275" w:type="dxa"/>
            <w:tcBorders>
              <w:top w:val="single" w:sz="4" w:space="0" w:color="000000"/>
              <w:left w:val="single" w:sz="4" w:space="0" w:color="000000"/>
              <w:bottom w:val="single" w:sz="4" w:space="0" w:color="000000"/>
            </w:tcBorders>
            <w:shd w:val="pct5" w:color="auto" w:fill="auto"/>
          </w:tcPr>
          <w:p w14:paraId="27ACE2B9" w14:textId="51B29896" w:rsidR="007011CB" w:rsidRDefault="007011CB">
            <w:pPr>
              <w:snapToGrid w:val="0"/>
              <w:jc w:val="center"/>
            </w:pPr>
          </w:p>
        </w:tc>
        <w:tc>
          <w:tcPr>
            <w:tcW w:w="743" w:type="dxa"/>
            <w:tcBorders>
              <w:top w:val="single" w:sz="4" w:space="0" w:color="000000"/>
              <w:left w:val="single" w:sz="4" w:space="0" w:color="000000"/>
              <w:bottom w:val="single" w:sz="4" w:space="0" w:color="000000"/>
              <w:right w:val="single" w:sz="4" w:space="0" w:color="000000"/>
            </w:tcBorders>
            <w:shd w:val="clear" w:color="auto" w:fill="C00000"/>
          </w:tcPr>
          <w:p w14:paraId="2E8290B9" w14:textId="77777777" w:rsidR="007011CB" w:rsidRDefault="007011CB">
            <w:pPr>
              <w:snapToGrid w:val="0"/>
              <w:jc w:val="center"/>
              <w:rPr>
                <w:b/>
                <w:color w:val="FFFFFF"/>
              </w:rPr>
            </w:pPr>
          </w:p>
        </w:tc>
      </w:tr>
      <w:tr w:rsidR="007011CB" w14:paraId="6CA407D4" w14:textId="77777777" w:rsidTr="007011CB">
        <w:tc>
          <w:tcPr>
            <w:tcW w:w="2835" w:type="dxa"/>
            <w:tcBorders>
              <w:top w:val="single" w:sz="4" w:space="0" w:color="000000"/>
              <w:left w:val="single" w:sz="4" w:space="0" w:color="000000"/>
              <w:bottom w:val="single" w:sz="4" w:space="0" w:color="000000"/>
            </w:tcBorders>
            <w:shd w:val="clear" w:color="auto" w:fill="auto"/>
          </w:tcPr>
          <w:p w14:paraId="582BECA0" w14:textId="77777777" w:rsidR="007011CB" w:rsidRPr="007011CB" w:rsidRDefault="007011CB">
            <w:pPr>
              <w:rPr>
                <w:sz w:val="22"/>
                <w:szCs w:val="22"/>
              </w:rPr>
            </w:pPr>
            <w:r w:rsidRPr="007011CB">
              <w:rPr>
                <w:sz w:val="22"/>
                <w:szCs w:val="22"/>
              </w:rPr>
              <w:t>... Sulh Hukuk Mahkemesi</w:t>
            </w:r>
          </w:p>
        </w:tc>
        <w:tc>
          <w:tcPr>
            <w:tcW w:w="567" w:type="dxa"/>
            <w:tcBorders>
              <w:top w:val="single" w:sz="4" w:space="0" w:color="000000"/>
              <w:left w:val="single" w:sz="4" w:space="0" w:color="000000"/>
              <w:bottom w:val="single" w:sz="4" w:space="0" w:color="000000"/>
            </w:tcBorders>
            <w:shd w:val="clear" w:color="auto" w:fill="auto"/>
          </w:tcPr>
          <w:p w14:paraId="28219031" w14:textId="77777777" w:rsidR="007011CB" w:rsidRDefault="007011CB">
            <w:pPr>
              <w:snapToGrid w:val="0"/>
              <w:jc w:val="center"/>
            </w:pPr>
          </w:p>
        </w:tc>
        <w:tc>
          <w:tcPr>
            <w:tcW w:w="851" w:type="dxa"/>
            <w:tcBorders>
              <w:top w:val="single" w:sz="4" w:space="0" w:color="000000"/>
              <w:left w:val="single" w:sz="4" w:space="0" w:color="000000"/>
              <w:bottom w:val="single" w:sz="4" w:space="0" w:color="000000"/>
            </w:tcBorders>
            <w:shd w:val="clear" w:color="auto" w:fill="auto"/>
          </w:tcPr>
          <w:p w14:paraId="2AA56804" w14:textId="77777777" w:rsidR="007011CB" w:rsidRDefault="007011CB">
            <w:pPr>
              <w:snapToGrid w:val="0"/>
              <w:jc w:val="center"/>
            </w:pPr>
          </w:p>
        </w:tc>
        <w:tc>
          <w:tcPr>
            <w:tcW w:w="850" w:type="dxa"/>
            <w:tcBorders>
              <w:top w:val="single" w:sz="4" w:space="0" w:color="000000"/>
              <w:left w:val="single" w:sz="4" w:space="0" w:color="000000"/>
              <w:bottom w:val="single" w:sz="4" w:space="0" w:color="000000"/>
            </w:tcBorders>
            <w:shd w:val="clear" w:color="auto" w:fill="auto"/>
          </w:tcPr>
          <w:p w14:paraId="26942E7B" w14:textId="77777777" w:rsidR="007011CB" w:rsidRDefault="007011CB">
            <w:pPr>
              <w:snapToGrid w:val="0"/>
              <w:jc w:val="center"/>
            </w:pPr>
          </w:p>
        </w:tc>
        <w:tc>
          <w:tcPr>
            <w:tcW w:w="1168" w:type="dxa"/>
            <w:tcBorders>
              <w:top w:val="single" w:sz="4" w:space="0" w:color="000000"/>
              <w:left w:val="single" w:sz="4" w:space="0" w:color="000000"/>
              <w:bottom w:val="single" w:sz="4" w:space="0" w:color="000000"/>
            </w:tcBorders>
            <w:shd w:val="clear" w:color="auto" w:fill="auto"/>
          </w:tcPr>
          <w:p w14:paraId="1DC7F409" w14:textId="77777777" w:rsidR="007011CB" w:rsidRDefault="007011CB">
            <w:pPr>
              <w:snapToGrid w:val="0"/>
              <w:jc w:val="center"/>
            </w:pPr>
          </w:p>
        </w:tc>
        <w:tc>
          <w:tcPr>
            <w:tcW w:w="959" w:type="dxa"/>
            <w:tcBorders>
              <w:top w:val="single" w:sz="4" w:space="0" w:color="000000"/>
              <w:left w:val="single" w:sz="4" w:space="0" w:color="000000"/>
              <w:bottom w:val="single" w:sz="4" w:space="0" w:color="000000"/>
              <w:right w:val="single" w:sz="4" w:space="0" w:color="000000"/>
            </w:tcBorders>
          </w:tcPr>
          <w:p w14:paraId="3D180CDE" w14:textId="77777777" w:rsidR="007011CB" w:rsidRDefault="007011CB">
            <w:pPr>
              <w:snapToGrid w:val="0"/>
              <w:jc w:val="center"/>
            </w:pPr>
          </w:p>
        </w:tc>
        <w:tc>
          <w:tcPr>
            <w:tcW w:w="1275" w:type="dxa"/>
            <w:tcBorders>
              <w:top w:val="single" w:sz="4" w:space="0" w:color="000000"/>
              <w:left w:val="single" w:sz="4" w:space="0" w:color="000000"/>
              <w:bottom w:val="single" w:sz="4" w:space="0" w:color="000000"/>
            </w:tcBorders>
            <w:shd w:val="clear" w:color="auto" w:fill="auto"/>
          </w:tcPr>
          <w:p w14:paraId="1AE9BE76" w14:textId="1E7657EE" w:rsidR="007011CB" w:rsidRDefault="007011CB">
            <w:pPr>
              <w:snapToGrid w:val="0"/>
              <w:jc w:val="center"/>
            </w:pPr>
          </w:p>
        </w:tc>
        <w:tc>
          <w:tcPr>
            <w:tcW w:w="743" w:type="dxa"/>
            <w:tcBorders>
              <w:top w:val="single" w:sz="4" w:space="0" w:color="000000"/>
              <w:left w:val="single" w:sz="4" w:space="0" w:color="000000"/>
              <w:bottom w:val="single" w:sz="4" w:space="0" w:color="000000"/>
              <w:right w:val="single" w:sz="4" w:space="0" w:color="000000"/>
            </w:tcBorders>
            <w:shd w:val="clear" w:color="auto" w:fill="C00000"/>
          </w:tcPr>
          <w:p w14:paraId="143C6965" w14:textId="77777777" w:rsidR="007011CB" w:rsidRDefault="007011CB">
            <w:pPr>
              <w:snapToGrid w:val="0"/>
              <w:jc w:val="center"/>
              <w:rPr>
                <w:b/>
                <w:color w:val="FFFFFF"/>
              </w:rPr>
            </w:pPr>
          </w:p>
        </w:tc>
      </w:tr>
      <w:tr w:rsidR="007011CB" w14:paraId="7CD9B95C" w14:textId="77777777" w:rsidTr="007011CB">
        <w:tc>
          <w:tcPr>
            <w:tcW w:w="2835" w:type="dxa"/>
            <w:tcBorders>
              <w:top w:val="single" w:sz="4" w:space="0" w:color="000000"/>
              <w:left w:val="single" w:sz="4" w:space="0" w:color="000000"/>
              <w:bottom w:val="single" w:sz="4" w:space="0" w:color="000000"/>
            </w:tcBorders>
            <w:shd w:val="clear" w:color="auto" w:fill="FFFFFF"/>
          </w:tcPr>
          <w:p w14:paraId="6BCD3C6F" w14:textId="77777777" w:rsidR="007011CB" w:rsidRPr="007011CB" w:rsidRDefault="007011CB">
            <w:pPr>
              <w:rPr>
                <w:sz w:val="22"/>
                <w:szCs w:val="22"/>
              </w:rPr>
            </w:pPr>
            <w:r w:rsidRPr="007011CB">
              <w:rPr>
                <w:sz w:val="22"/>
                <w:szCs w:val="22"/>
              </w:rPr>
              <w:t>... Kadastro Mahkemesi</w:t>
            </w:r>
          </w:p>
        </w:tc>
        <w:tc>
          <w:tcPr>
            <w:tcW w:w="567" w:type="dxa"/>
            <w:tcBorders>
              <w:top w:val="single" w:sz="4" w:space="0" w:color="000000"/>
              <w:left w:val="single" w:sz="4" w:space="0" w:color="000000"/>
              <w:bottom w:val="single" w:sz="4" w:space="0" w:color="000000"/>
            </w:tcBorders>
            <w:shd w:val="clear" w:color="auto" w:fill="FFFFFF"/>
          </w:tcPr>
          <w:p w14:paraId="3B94683C" w14:textId="77777777" w:rsidR="007011CB" w:rsidRDefault="007011CB">
            <w:pPr>
              <w:snapToGrid w:val="0"/>
              <w:jc w:val="center"/>
            </w:pPr>
          </w:p>
        </w:tc>
        <w:tc>
          <w:tcPr>
            <w:tcW w:w="851" w:type="dxa"/>
            <w:tcBorders>
              <w:top w:val="single" w:sz="4" w:space="0" w:color="000000"/>
              <w:left w:val="single" w:sz="4" w:space="0" w:color="000000"/>
              <w:bottom w:val="single" w:sz="4" w:space="0" w:color="000000"/>
            </w:tcBorders>
            <w:shd w:val="clear" w:color="auto" w:fill="FFFFFF"/>
          </w:tcPr>
          <w:p w14:paraId="476F8DA7" w14:textId="77777777" w:rsidR="007011CB" w:rsidRDefault="007011CB">
            <w:pPr>
              <w:snapToGrid w:val="0"/>
              <w:jc w:val="center"/>
            </w:pPr>
          </w:p>
        </w:tc>
        <w:tc>
          <w:tcPr>
            <w:tcW w:w="850" w:type="dxa"/>
            <w:tcBorders>
              <w:top w:val="single" w:sz="4" w:space="0" w:color="000000"/>
              <w:left w:val="single" w:sz="4" w:space="0" w:color="000000"/>
              <w:bottom w:val="single" w:sz="4" w:space="0" w:color="000000"/>
            </w:tcBorders>
            <w:shd w:val="clear" w:color="auto" w:fill="FFFFFF"/>
          </w:tcPr>
          <w:p w14:paraId="1D9A20ED" w14:textId="77777777" w:rsidR="007011CB" w:rsidRDefault="007011CB">
            <w:pPr>
              <w:snapToGrid w:val="0"/>
              <w:jc w:val="center"/>
            </w:pPr>
          </w:p>
        </w:tc>
        <w:tc>
          <w:tcPr>
            <w:tcW w:w="1168" w:type="dxa"/>
            <w:tcBorders>
              <w:top w:val="single" w:sz="4" w:space="0" w:color="000000"/>
              <w:left w:val="single" w:sz="4" w:space="0" w:color="000000"/>
              <w:bottom w:val="single" w:sz="4" w:space="0" w:color="000000"/>
            </w:tcBorders>
            <w:shd w:val="clear" w:color="auto" w:fill="FFFFFF"/>
          </w:tcPr>
          <w:p w14:paraId="3CEDF518" w14:textId="77777777" w:rsidR="007011CB" w:rsidRDefault="007011CB">
            <w:pPr>
              <w:snapToGrid w:val="0"/>
              <w:jc w:val="center"/>
            </w:pPr>
          </w:p>
        </w:tc>
        <w:tc>
          <w:tcPr>
            <w:tcW w:w="959" w:type="dxa"/>
            <w:tcBorders>
              <w:top w:val="single" w:sz="4" w:space="0" w:color="000000"/>
              <w:left w:val="single" w:sz="4" w:space="0" w:color="000000"/>
              <w:bottom w:val="single" w:sz="4" w:space="0" w:color="000000"/>
              <w:right w:val="single" w:sz="4" w:space="0" w:color="000000"/>
            </w:tcBorders>
            <w:shd w:val="clear" w:color="auto" w:fill="FFFFFF"/>
          </w:tcPr>
          <w:p w14:paraId="00AA383B" w14:textId="77777777" w:rsidR="007011CB" w:rsidRDefault="007011CB">
            <w:pPr>
              <w:snapToGrid w:val="0"/>
              <w:jc w:val="center"/>
            </w:pPr>
          </w:p>
        </w:tc>
        <w:tc>
          <w:tcPr>
            <w:tcW w:w="1275" w:type="dxa"/>
            <w:tcBorders>
              <w:top w:val="single" w:sz="4" w:space="0" w:color="000000"/>
              <w:left w:val="single" w:sz="4" w:space="0" w:color="000000"/>
              <w:bottom w:val="single" w:sz="4" w:space="0" w:color="000000"/>
            </w:tcBorders>
            <w:shd w:val="clear" w:color="auto" w:fill="FFFFFF"/>
          </w:tcPr>
          <w:p w14:paraId="0FE08120" w14:textId="5EB27E75" w:rsidR="007011CB" w:rsidRDefault="007011CB">
            <w:pPr>
              <w:snapToGrid w:val="0"/>
              <w:jc w:val="center"/>
            </w:pPr>
          </w:p>
        </w:tc>
        <w:tc>
          <w:tcPr>
            <w:tcW w:w="743" w:type="dxa"/>
            <w:tcBorders>
              <w:top w:val="single" w:sz="4" w:space="0" w:color="000000"/>
              <w:left w:val="single" w:sz="4" w:space="0" w:color="000000"/>
              <w:bottom w:val="single" w:sz="4" w:space="0" w:color="000000"/>
              <w:right w:val="single" w:sz="4" w:space="0" w:color="000000"/>
            </w:tcBorders>
            <w:shd w:val="clear" w:color="auto" w:fill="C00000"/>
          </w:tcPr>
          <w:p w14:paraId="32C64F37" w14:textId="77777777" w:rsidR="007011CB" w:rsidRDefault="007011CB">
            <w:pPr>
              <w:snapToGrid w:val="0"/>
              <w:jc w:val="center"/>
              <w:rPr>
                <w:b/>
                <w:color w:val="FFFFFF"/>
              </w:rPr>
            </w:pPr>
          </w:p>
        </w:tc>
      </w:tr>
      <w:tr w:rsidR="007011CB" w14:paraId="78FA6BF4" w14:textId="77777777" w:rsidTr="007011CB">
        <w:tc>
          <w:tcPr>
            <w:tcW w:w="2835" w:type="dxa"/>
            <w:tcBorders>
              <w:top w:val="single" w:sz="4" w:space="0" w:color="000000"/>
              <w:left w:val="single" w:sz="4" w:space="0" w:color="000000"/>
              <w:bottom w:val="single" w:sz="4" w:space="0" w:color="000000"/>
            </w:tcBorders>
            <w:shd w:val="clear" w:color="auto" w:fill="F2F2F2"/>
          </w:tcPr>
          <w:p w14:paraId="47A8EA18" w14:textId="77777777" w:rsidR="007011CB" w:rsidRPr="007011CB" w:rsidRDefault="007011CB">
            <w:pPr>
              <w:rPr>
                <w:sz w:val="22"/>
                <w:szCs w:val="22"/>
              </w:rPr>
            </w:pPr>
            <w:r w:rsidRPr="007011CB">
              <w:rPr>
                <w:sz w:val="22"/>
                <w:szCs w:val="22"/>
              </w:rPr>
              <w:t>... Aile Mahkemesi</w:t>
            </w:r>
          </w:p>
        </w:tc>
        <w:tc>
          <w:tcPr>
            <w:tcW w:w="567" w:type="dxa"/>
            <w:tcBorders>
              <w:top w:val="single" w:sz="4" w:space="0" w:color="000000"/>
              <w:left w:val="single" w:sz="4" w:space="0" w:color="000000"/>
              <w:bottom w:val="single" w:sz="4" w:space="0" w:color="000000"/>
            </w:tcBorders>
            <w:shd w:val="clear" w:color="auto" w:fill="F2F2F2"/>
          </w:tcPr>
          <w:p w14:paraId="3629754F" w14:textId="77777777" w:rsidR="007011CB" w:rsidRDefault="007011CB">
            <w:pPr>
              <w:snapToGrid w:val="0"/>
              <w:jc w:val="center"/>
            </w:pPr>
          </w:p>
        </w:tc>
        <w:tc>
          <w:tcPr>
            <w:tcW w:w="851" w:type="dxa"/>
            <w:tcBorders>
              <w:top w:val="single" w:sz="4" w:space="0" w:color="000000"/>
              <w:left w:val="single" w:sz="4" w:space="0" w:color="000000"/>
              <w:bottom w:val="single" w:sz="4" w:space="0" w:color="000000"/>
            </w:tcBorders>
            <w:shd w:val="clear" w:color="auto" w:fill="F2F2F2"/>
          </w:tcPr>
          <w:p w14:paraId="6F862253" w14:textId="77777777" w:rsidR="007011CB" w:rsidRDefault="007011CB">
            <w:pPr>
              <w:snapToGrid w:val="0"/>
              <w:jc w:val="center"/>
            </w:pPr>
          </w:p>
        </w:tc>
        <w:tc>
          <w:tcPr>
            <w:tcW w:w="850" w:type="dxa"/>
            <w:tcBorders>
              <w:top w:val="single" w:sz="4" w:space="0" w:color="000000"/>
              <w:left w:val="single" w:sz="4" w:space="0" w:color="000000"/>
              <w:bottom w:val="single" w:sz="4" w:space="0" w:color="000000"/>
            </w:tcBorders>
            <w:shd w:val="clear" w:color="auto" w:fill="F2F2F2"/>
          </w:tcPr>
          <w:p w14:paraId="07DFC710" w14:textId="77777777" w:rsidR="007011CB" w:rsidRDefault="007011CB">
            <w:pPr>
              <w:snapToGrid w:val="0"/>
              <w:jc w:val="center"/>
            </w:pPr>
          </w:p>
        </w:tc>
        <w:tc>
          <w:tcPr>
            <w:tcW w:w="1168" w:type="dxa"/>
            <w:tcBorders>
              <w:top w:val="single" w:sz="4" w:space="0" w:color="000000"/>
              <w:left w:val="single" w:sz="4" w:space="0" w:color="000000"/>
              <w:bottom w:val="single" w:sz="4" w:space="0" w:color="000000"/>
            </w:tcBorders>
            <w:shd w:val="clear" w:color="auto" w:fill="F2F2F2"/>
          </w:tcPr>
          <w:p w14:paraId="2EE45C7F" w14:textId="77777777" w:rsidR="007011CB" w:rsidRDefault="007011CB">
            <w:pPr>
              <w:snapToGrid w:val="0"/>
              <w:jc w:val="center"/>
            </w:pPr>
          </w:p>
        </w:tc>
        <w:tc>
          <w:tcPr>
            <w:tcW w:w="959" w:type="dxa"/>
            <w:tcBorders>
              <w:top w:val="single" w:sz="4" w:space="0" w:color="000000"/>
              <w:left w:val="single" w:sz="4" w:space="0" w:color="000000"/>
              <w:bottom w:val="single" w:sz="4" w:space="0" w:color="000000"/>
              <w:right w:val="single" w:sz="4" w:space="0" w:color="000000"/>
            </w:tcBorders>
            <w:shd w:val="clear" w:color="auto" w:fill="F2F2F2"/>
          </w:tcPr>
          <w:p w14:paraId="1F2EE2CB" w14:textId="77777777" w:rsidR="007011CB" w:rsidRDefault="007011CB">
            <w:pPr>
              <w:snapToGrid w:val="0"/>
              <w:jc w:val="center"/>
            </w:pPr>
          </w:p>
        </w:tc>
        <w:tc>
          <w:tcPr>
            <w:tcW w:w="1275" w:type="dxa"/>
            <w:tcBorders>
              <w:top w:val="single" w:sz="4" w:space="0" w:color="000000"/>
              <w:left w:val="single" w:sz="4" w:space="0" w:color="000000"/>
              <w:bottom w:val="single" w:sz="4" w:space="0" w:color="000000"/>
            </w:tcBorders>
            <w:shd w:val="clear" w:color="auto" w:fill="F2F2F2"/>
          </w:tcPr>
          <w:p w14:paraId="09BD4A02" w14:textId="1D3BEE3A" w:rsidR="007011CB" w:rsidRDefault="007011CB">
            <w:pPr>
              <w:snapToGrid w:val="0"/>
              <w:jc w:val="center"/>
            </w:pPr>
          </w:p>
        </w:tc>
        <w:tc>
          <w:tcPr>
            <w:tcW w:w="743" w:type="dxa"/>
            <w:tcBorders>
              <w:top w:val="single" w:sz="4" w:space="0" w:color="000000"/>
              <w:left w:val="single" w:sz="4" w:space="0" w:color="000000"/>
              <w:bottom w:val="single" w:sz="4" w:space="0" w:color="000000"/>
              <w:right w:val="single" w:sz="4" w:space="0" w:color="000000"/>
            </w:tcBorders>
            <w:shd w:val="clear" w:color="auto" w:fill="C00000"/>
          </w:tcPr>
          <w:p w14:paraId="3DCCE859" w14:textId="77777777" w:rsidR="007011CB" w:rsidRDefault="007011CB">
            <w:pPr>
              <w:snapToGrid w:val="0"/>
              <w:jc w:val="center"/>
              <w:rPr>
                <w:b/>
                <w:color w:val="FFFFFF"/>
              </w:rPr>
            </w:pPr>
          </w:p>
        </w:tc>
      </w:tr>
      <w:tr w:rsidR="007011CB" w14:paraId="6C2FE734" w14:textId="77777777" w:rsidTr="007011CB">
        <w:tc>
          <w:tcPr>
            <w:tcW w:w="2835" w:type="dxa"/>
            <w:tcBorders>
              <w:top w:val="single" w:sz="4" w:space="0" w:color="000000"/>
              <w:left w:val="single" w:sz="4" w:space="0" w:color="000000"/>
              <w:bottom w:val="single" w:sz="4" w:space="0" w:color="000000"/>
            </w:tcBorders>
            <w:shd w:val="clear" w:color="auto" w:fill="FFFFFF"/>
          </w:tcPr>
          <w:p w14:paraId="3A0C76BD" w14:textId="77777777" w:rsidR="007011CB" w:rsidRPr="007011CB" w:rsidRDefault="007011CB">
            <w:pPr>
              <w:rPr>
                <w:sz w:val="22"/>
                <w:szCs w:val="22"/>
              </w:rPr>
            </w:pPr>
            <w:r w:rsidRPr="007011CB">
              <w:rPr>
                <w:sz w:val="22"/>
                <w:szCs w:val="22"/>
              </w:rPr>
              <w:t>... İcra Ceza Mahkemesi</w:t>
            </w:r>
          </w:p>
        </w:tc>
        <w:tc>
          <w:tcPr>
            <w:tcW w:w="567" w:type="dxa"/>
            <w:tcBorders>
              <w:top w:val="single" w:sz="4" w:space="0" w:color="000000"/>
              <w:left w:val="single" w:sz="4" w:space="0" w:color="000000"/>
              <w:bottom w:val="single" w:sz="4" w:space="0" w:color="000000"/>
            </w:tcBorders>
            <w:shd w:val="clear" w:color="auto" w:fill="FFFFFF"/>
          </w:tcPr>
          <w:p w14:paraId="0B33F752" w14:textId="77777777" w:rsidR="007011CB" w:rsidRDefault="007011CB">
            <w:pPr>
              <w:snapToGrid w:val="0"/>
              <w:jc w:val="center"/>
            </w:pPr>
          </w:p>
        </w:tc>
        <w:tc>
          <w:tcPr>
            <w:tcW w:w="851" w:type="dxa"/>
            <w:tcBorders>
              <w:top w:val="single" w:sz="4" w:space="0" w:color="000000"/>
              <w:left w:val="single" w:sz="4" w:space="0" w:color="000000"/>
              <w:bottom w:val="single" w:sz="4" w:space="0" w:color="000000"/>
            </w:tcBorders>
            <w:shd w:val="clear" w:color="auto" w:fill="FFFFFF"/>
          </w:tcPr>
          <w:p w14:paraId="63A3C347" w14:textId="77777777" w:rsidR="007011CB" w:rsidRDefault="007011CB">
            <w:pPr>
              <w:snapToGrid w:val="0"/>
              <w:jc w:val="center"/>
            </w:pPr>
          </w:p>
        </w:tc>
        <w:tc>
          <w:tcPr>
            <w:tcW w:w="850" w:type="dxa"/>
            <w:tcBorders>
              <w:top w:val="single" w:sz="4" w:space="0" w:color="000000"/>
              <w:left w:val="single" w:sz="4" w:space="0" w:color="000000"/>
              <w:bottom w:val="single" w:sz="4" w:space="0" w:color="000000"/>
            </w:tcBorders>
            <w:shd w:val="clear" w:color="auto" w:fill="FFFFFF"/>
          </w:tcPr>
          <w:p w14:paraId="1C87675E" w14:textId="77777777" w:rsidR="007011CB" w:rsidRDefault="007011CB">
            <w:pPr>
              <w:snapToGrid w:val="0"/>
              <w:jc w:val="center"/>
            </w:pPr>
          </w:p>
        </w:tc>
        <w:tc>
          <w:tcPr>
            <w:tcW w:w="1168" w:type="dxa"/>
            <w:tcBorders>
              <w:top w:val="single" w:sz="4" w:space="0" w:color="000000"/>
              <w:left w:val="single" w:sz="4" w:space="0" w:color="000000"/>
              <w:bottom w:val="single" w:sz="4" w:space="0" w:color="000000"/>
            </w:tcBorders>
            <w:shd w:val="clear" w:color="auto" w:fill="FFFFFF"/>
          </w:tcPr>
          <w:p w14:paraId="11953C32" w14:textId="77777777" w:rsidR="007011CB" w:rsidRDefault="007011CB">
            <w:pPr>
              <w:snapToGrid w:val="0"/>
              <w:jc w:val="center"/>
            </w:pPr>
          </w:p>
        </w:tc>
        <w:tc>
          <w:tcPr>
            <w:tcW w:w="959" w:type="dxa"/>
            <w:tcBorders>
              <w:top w:val="single" w:sz="4" w:space="0" w:color="000000"/>
              <w:left w:val="single" w:sz="4" w:space="0" w:color="000000"/>
              <w:bottom w:val="single" w:sz="4" w:space="0" w:color="000000"/>
              <w:right w:val="single" w:sz="4" w:space="0" w:color="000000"/>
            </w:tcBorders>
            <w:shd w:val="clear" w:color="auto" w:fill="FFFFFF"/>
          </w:tcPr>
          <w:p w14:paraId="17663CEC" w14:textId="77777777" w:rsidR="007011CB" w:rsidRDefault="007011CB">
            <w:pPr>
              <w:snapToGrid w:val="0"/>
              <w:jc w:val="center"/>
            </w:pPr>
          </w:p>
        </w:tc>
        <w:tc>
          <w:tcPr>
            <w:tcW w:w="1275" w:type="dxa"/>
            <w:tcBorders>
              <w:top w:val="single" w:sz="4" w:space="0" w:color="000000"/>
              <w:left w:val="single" w:sz="4" w:space="0" w:color="000000"/>
              <w:bottom w:val="single" w:sz="4" w:space="0" w:color="000000"/>
            </w:tcBorders>
            <w:shd w:val="clear" w:color="auto" w:fill="FFFFFF"/>
          </w:tcPr>
          <w:p w14:paraId="253302BD" w14:textId="64BF3BCE" w:rsidR="007011CB" w:rsidRDefault="007011CB">
            <w:pPr>
              <w:snapToGrid w:val="0"/>
              <w:jc w:val="center"/>
            </w:pPr>
          </w:p>
        </w:tc>
        <w:tc>
          <w:tcPr>
            <w:tcW w:w="743" w:type="dxa"/>
            <w:tcBorders>
              <w:top w:val="single" w:sz="4" w:space="0" w:color="000000"/>
              <w:left w:val="single" w:sz="4" w:space="0" w:color="000000"/>
              <w:bottom w:val="single" w:sz="4" w:space="0" w:color="000000"/>
              <w:right w:val="single" w:sz="4" w:space="0" w:color="000000"/>
            </w:tcBorders>
            <w:shd w:val="clear" w:color="auto" w:fill="C00000"/>
          </w:tcPr>
          <w:p w14:paraId="30FCC575" w14:textId="77777777" w:rsidR="007011CB" w:rsidRDefault="007011CB">
            <w:pPr>
              <w:snapToGrid w:val="0"/>
              <w:jc w:val="center"/>
              <w:rPr>
                <w:b/>
                <w:color w:val="FFFFFF"/>
              </w:rPr>
            </w:pPr>
          </w:p>
        </w:tc>
      </w:tr>
      <w:tr w:rsidR="007011CB" w14:paraId="4453A385" w14:textId="77777777" w:rsidTr="007011CB">
        <w:tc>
          <w:tcPr>
            <w:tcW w:w="2835" w:type="dxa"/>
            <w:tcBorders>
              <w:top w:val="single" w:sz="4" w:space="0" w:color="000000"/>
              <w:left w:val="single" w:sz="4" w:space="0" w:color="000000"/>
              <w:bottom w:val="single" w:sz="4" w:space="0" w:color="000000"/>
            </w:tcBorders>
            <w:shd w:val="clear" w:color="auto" w:fill="F2F2F2"/>
          </w:tcPr>
          <w:p w14:paraId="04C59D98" w14:textId="77777777" w:rsidR="007011CB" w:rsidRPr="007011CB" w:rsidRDefault="007011CB">
            <w:pPr>
              <w:rPr>
                <w:sz w:val="22"/>
                <w:szCs w:val="22"/>
              </w:rPr>
            </w:pPr>
            <w:r w:rsidRPr="007011CB">
              <w:rPr>
                <w:sz w:val="22"/>
                <w:szCs w:val="22"/>
              </w:rPr>
              <w:t>... İcra Hukuk Mahkemesi</w:t>
            </w:r>
          </w:p>
        </w:tc>
        <w:tc>
          <w:tcPr>
            <w:tcW w:w="567" w:type="dxa"/>
            <w:tcBorders>
              <w:top w:val="single" w:sz="4" w:space="0" w:color="000000"/>
              <w:left w:val="single" w:sz="4" w:space="0" w:color="000000"/>
              <w:bottom w:val="single" w:sz="4" w:space="0" w:color="000000"/>
            </w:tcBorders>
            <w:shd w:val="clear" w:color="auto" w:fill="F2F2F2"/>
          </w:tcPr>
          <w:p w14:paraId="2C3B92AF" w14:textId="77777777" w:rsidR="007011CB" w:rsidRDefault="007011CB">
            <w:pPr>
              <w:snapToGrid w:val="0"/>
              <w:jc w:val="center"/>
            </w:pPr>
          </w:p>
        </w:tc>
        <w:tc>
          <w:tcPr>
            <w:tcW w:w="851" w:type="dxa"/>
            <w:tcBorders>
              <w:top w:val="single" w:sz="4" w:space="0" w:color="000000"/>
              <w:left w:val="single" w:sz="4" w:space="0" w:color="000000"/>
              <w:bottom w:val="single" w:sz="4" w:space="0" w:color="000000"/>
            </w:tcBorders>
            <w:shd w:val="clear" w:color="auto" w:fill="F2F2F2"/>
          </w:tcPr>
          <w:p w14:paraId="0476FB7A" w14:textId="77777777" w:rsidR="007011CB" w:rsidRDefault="007011CB">
            <w:pPr>
              <w:snapToGrid w:val="0"/>
              <w:jc w:val="center"/>
            </w:pPr>
          </w:p>
        </w:tc>
        <w:tc>
          <w:tcPr>
            <w:tcW w:w="850" w:type="dxa"/>
            <w:tcBorders>
              <w:top w:val="single" w:sz="4" w:space="0" w:color="000000"/>
              <w:left w:val="single" w:sz="4" w:space="0" w:color="000000"/>
              <w:bottom w:val="single" w:sz="4" w:space="0" w:color="000000"/>
            </w:tcBorders>
            <w:shd w:val="clear" w:color="auto" w:fill="F2F2F2"/>
          </w:tcPr>
          <w:p w14:paraId="639A17C3" w14:textId="77777777" w:rsidR="007011CB" w:rsidRDefault="007011CB">
            <w:pPr>
              <w:snapToGrid w:val="0"/>
              <w:jc w:val="center"/>
            </w:pPr>
          </w:p>
        </w:tc>
        <w:tc>
          <w:tcPr>
            <w:tcW w:w="1168" w:type="dxa"/>
            <w:tcBorders>
              <w:top w:val="single" w:sz="4" w:space="0" w:color="000000"/>
              <w:left w:val="single" w:sz="4" w:space="0" w:color="000000"/>
              <w:bottom w:val="single" w:sz="4" w:space="0" w:color="000000"/>
            </w:tcBorders>
            <w:shd w:val="clear" w:color="auto" w:fill="F2F2F2"/>
          </w:tcPr>
          <w:p w14:paraId="298E86A2" w14:textId="77777777" w:rsidR="007011CB" w:rsidRDefault="007011CB">
            <w:pPr>
              <w:snapToGrid w:val="0"/>
              <w:jc w:val="center"/>
            </w:pPr>
          </w:p>
        </w:tc>
        <w:tc>
          <w:tcPr>
            <w:tcW w:w="959" w:type="dxa"/>
            <w:tcBorders>
              <w:top w:val="single" w:sz="4" w:space="0" w:color="000000"/>
              <w:left w:val="single" w:sz="4" w:space="0" w:color="000000"/>
              <w:bottom w:val="single" w:sz="4" w:space="0" w:color="000000"/>
              <w:right w:val="single" w:sz="4" w:space="0" w:color="000000"/>
            </w:tcBorders>
            <w:shd w:val="clear" w:color="auto" w:fill="F2F2F2"/>
          </w:tcPr>
          <w:p w14:paraId="3A6320A5" w14:textId="77777777" w:rsidR="007011CB" w:rsidRDefault="007011CB">
            <w:pPr>
              <w:snapToGrid w:val="0"/>
              <w:jc w:val="center"/>
            </w:pPr>
          </w:p>
        </w:tc>
        <w:tc>
          <w:tcPr>
            <w:tcW w:w="1275" w:type="dxa"/>
            <w:tcBorders>
              <w:top w:val="single" w:sz="4" w:space="0" w:color="000000"/>
              <w:left w:val="single" w:sz="4" w:space="0" w:color="000000"/>
              <w:bottom w:val="single" w:sz="4" w:space="0" w:color="000000"/>
            </w:tcBorders>
            <w:shd w:val="clear" w:color="auto" w:fill="F2F2F2"/>
          </w:tcPr>
          <w:p w14:paraId="5BCFB2D1" w14:textId="483BD4E5" w:rsidR="007011CB" w:rsidRDefault="007011CB">
            <w:pPr>
              <w:snapToGrid w:val="0"/>
              <w:jc w:val="center"/>
            </w:pPr>
          </w:p>
        </w:tc>
        <w:tc>
          <w:tcPr>
            <w:tcW w:w="743" w:type="dxa"/>
            <w:tcBorders>
              <w:top w:val="single" w:sz="4" w:space="0" w:color="000000"/>
              <w:left w:val="single" w:sz="4" w:space="0" w:color="000000"/>
              <w:bottom w:val="single" w:sz="4" w:space="0" w:color="000000"/>
              <w:right w:val="single" w:sz="4" w:space="0" w:color="000000"/>
            </w:tcBorders>
            <w:shd w:val="clear" w:color="auto" w:fill="C00000"/>
          </w:tcPr>
          <w:p w14:paraId="4A0BDE15" w14:textId="77777777" w:rsidR="007011CB" w:rsidRDefault="007011CB">
            <w:pPr>
              <w:snapToGrid w:val="0"/>
              <w:jc w:val="center"/>
              <w:rPr>
                <w:b/>
                <w:color w:val="FFFFFF"/>
              </w:rPr>
            </w:pPr>
          </w:p>
        </w:tc>
      </w:tr>
    </w:tbl>
    <w:p w14:paraId="57B501A0" w14:textId="77777777" w:rsidR="00E32D7B" w:rsidRDefault="00E32D7B">
      <w:pPr>
        <w:jc w:val="both"/>
        <w:rPr>
          <w:color w:val="4F81BD"/>
        </w:rPr>
      </w:pPr>
    </w:p>
    <w:p w14:paraId="560C4EEF" w14:textId="77777777" w:rsidR="00E32D7B" w:rsidRDefault="00E32D7B">
      <w:pPr>
        <w:jc w:val="both"/>
        <w:rPr>
          <w:b/>
          <w:bCs/>
          <w:i/>
          <w:iCs/>
          <w:color w:val="0000CC"/>
        </w:rPr>
      </w:pPr>
      <w:r>
        <w:rPr>
          <w:b/>
          <w:bCs/>
          <w:i/>
          <w:iCs/>
          <w:color w:val="0000CC"/>
        </w:rPr>
        <w:lastRenderedPageBreak/>
        <w:t>Bu bölümde, her bir mahkeme için bir satır açılarak ilgili bölümler doldurulacaktır. Örnek olarak bazı mahkemeler belirtilmiştir.</w:t>
      </w:r>
    </w:p>
    <w:p w14:paraId="3B112A36" w14:textId="77777777" w:rsidR="007011CB" w:rsidRDefault="007011CB">
      <w:pPr>
        <w:jc w:val="both"/>
        <w:rPr>
          <w:color w:val="4F81BD"/>
        </w:rPr>
      </w:pPr>
    </w:p>
    <w:p w14:paraId="313D11AC" w14:textId="77777777" w:rsidR="00E32D7B" w:rsidRDefault="00E32D7B">
      <w:pPr>
        <w:jc w:val="both"/>
        <w:rPr>
          <w:color w:val="4F81BD"/>
        </w:rPr>
      </w:pPr>
    </w:p>
    <w:tbl>
      <w:tblPr>
        <w:tblW w:w="9356" w:type="dxa"/>
        <w:tblInd w:w="-5" w:type="dxa"/>
        <w:tblLayout w:type="fixed"/>
        <w:tblLook w:val="0000" w:firstRow="0" w:lastRow="0" w:firstColumn="0" w:lastColumn="0" w:noHBand="0" w:noVBand="0"/>
      </w:tblPr>
      <w:tblGrid>
        <w:gridCol w:w="1914"/>
        <w:gridCol w:w="1205"/>
        <w:gridCol w:w="992"/>
        <w:gridCol w:w="992"/>
        <w:gridCol w:w="1418"/>
        <w:gridCol w:w="1276"/>
        <w:gridCol w:w="1559"/>
      </w:tblGrid>
      <w:tr w:rsidR="009D7B35" w14:paraId="217D7988" w14:textId="029777F5" w:rsidTr="00F22075">
        <w:trPr>
          <w:trHeight w:val="233"/>
        </w:trPr>
        <w:tc>
          <w:tcPr>
            <w:tcW w:w="9356" w:type="dxa"/>
            <w:gridSpan w:val="7"/>
            <w:tcBorders>
              <w:top w:val="single" w:sz="4" w:space="0" w:color="000000"/>
              <w:left w:val="single" w:sz="4" w:space="0" w:color="000000"/>
              <w:bottom w:val="single" w:sz="4" w:space="0" w:color="000000"/>
              <w:right w:val="single" w:sz="4" w:space="0" w:color="000000"/>
            </w:tcBorders>
            <w:shd w:val="clear" w:color="auto" w:fill="C00000"/>
          </w:tcPr>
          <w:p w14:paraId="0EDBCE13" w14:textId="77777777" w:rsidR="009D7B35" w:rsidRDefault="009D7B35">
            <w:pPr>
              <w:jc w:val="center"/>
            </w:pPr>
            <w:r>
              <w:rPr>
                <w:b/>
                <w:color w:val="FFFFFF"/>
              </w:rPr>
              <w:t>İstinaf İncelemesine Giden Dosya Bilgileri</w:t>
            </w:r>
          </w:p>
        </w:tc>
      </w:tr>
      <w:tr w:rsidR="009D7B35" w14:paraId="120844DA" w14:textId="77DDE29D" w:rsidTr="00F22075">
        <w:trPr>
          <w:cantSplit/>
          <w:trHeight w:val="2510"/>
        </w:trPr>
        <w:tc>
          <w:tcPr>
            <w:tcW w:w="1914" w:type="dxa"/>
            <w:tcBorders>
              <w:top w:val="single" w:sz="4" w:space="0" w:color="000000"/>
              <w:left w:val="single" w:sz="4" w:space="0" w:color="000000"/>
              <w:bottom w:val="single" w:sz="4" w:space="0" w:color="000000"/>
            </w:tcBorders>
            <w:shd w:val="clear" w:color="auto" w:fill="auto"/>
          </w:tcPr>
          <w:p w14:paraId="65AC2CF2" w14:textId="77777777" w:rsidR="009D7B35" w:rsidRPr="007433D5" w:rsidRDefault="009D7B35" w:rsidP="000E5A25">
            <w:pPr>
              <w:jc w:val="center"/>
              <w:rPr>
                <w:b/>
              </w:rPr>
            </w:pPr>
            <w:r w:rsidRPr="007433D5">
              <w:rPr>
                <w:b/>
              </w:rPr>
              <w:t>Mahkeme</w:t>
            </w:r>
          </w:p>
        </w:tc>
        <w:tc>
          <w:tcPr>
            <w:tcW w:w="1205" w:type="dxa"/>
            <w:tcBorders>
              <w:top w:val="single" w:sz="4" w:space="0" w:color="000000"/>
              <w:left w:val="single" w:sz="4" w:space="0" w:color="000000"/>
              <w:bottom w:val="single" w:sz="4" w:space="0" w:color="000000"/>
            </w:tcBorders>
            <w:shd w:val="clear" w:color="auto" w:fill="auto"/>
            <w:textDirection w:val="btLr"/>
            <w:vAlign w:val="center"/>
          </w:tcPr>
          <w:p w14:paraId="19453840" w14:textId="7DC6E262" w:rsidR="009D7B35" w:rsidRPr="007433D5" w:rsidRDefault="009D7B35" w:rsidP="000E5A25">
            <w:pPr>
              <w:ind w:left="113" w:right="113"/>
              <w:jc w:val="both"/>
              <w:rPr>
                <w:b/>
              </w:rPr>
            </w:pPr>
            <w:r w:rsidRPr="007433D5">
              <w:rPr>
                <w:b/>
              </w:rPr>
              <w:t xml:space="preserve">  Başvurunun Reddi</w:t>
            </w:r>
          </w:p>
        </w:tc>
        <w:tc>
          <w:tcPr>
            <w:tcW w:w="992" w:type="dxa"/>
            <w:tcBorders>
              <w:top w:val="single" w:sz="4" w:space="0" w:color="000000"/>
              <w:left w:val="single" w:sz="4" w:space="0" w:color="000000"/>
              <w:bottom w:val="single" w:sz="4" w:space="0" w:color="000000"/>
            </w:tcBorders>
            <w:shd w:val="clear" w:color="auto" w:fill="auto"/>
            <w:textDirection w:val="btLr"/>
            <w:vAlign w:val="center"/>
          </w:tcPr>
          <w:p w14:paraId="7F0A9BE8" w14:textId="26BCD625" w:rsidR="009D7B35" w:rsidRPr="007433D5" w:rsidRDefault="009D7B35" w:rsidP="000E5A25">
            <w:pPr>
              <w:ind w:left="113" w:right="113"/>
              <w:jc w:val="center"/>
              <w:rPr>
                <w:b/>
              </w:rPr>
            </w:pPr>
            <w:r w:rsidRPr="007433D5">
              <w:rPr>
                <w:b/>
              </w:rPr>
              <w:t>Başvurunun Esastan Reddi</w:t>
            </w:r>
          </w:p>
        </w:tc>
        <w:tc>
          <w:tcPr>
            <w:tcW w:w="992" w:type="dxa"/>
            <w:tcBorders>
              <w:top w:val="single" w:sz="4" w:space="0" w:color="000000"/>
              <w:left w:val="single" w:sz="4" w:space="0" w:color="000000"/>
              <w:bottom w:val="single" w:sz="4" w:space="0" w:color="000000"/>
            </w:tcBorders>
            <w:shd w:val="clear" w:color="auto" w:fill="auto"/>
            <w:textDirection w:val="btLr"/>
            <w:vAlign w:val="center"/>
          </w:tcPr>
          <w:p w14:paraId="550C06E5" w14:textId="02F8959A" w:rsidR="009D7B35" w:rsidRPr="007433D5" w:rsidRDefault="009D7B35" w:rsidP="000E5A25">
            <w:pPr>
              <w:ind w:left="113" w:right="113"/>
              <w:jc w:val="center"/>
              <w:rPr>
                <w:b/>
              </w:rPr>
            </w:pPr>
            <w:r w:rsidRPr="007433D5">
              <w:rPr>
                <w:b/>
              </w:rPr>
              <w:t>Düzelterek Esas Hakkında Red 303. Maddeye Göre)</w:t>
            </w:r>
          </w:p>
        </w:tc>
        <w:tc>
          <w:tcPr>
            <w:tcW w:w="1418" w:type="dxa"/>
            <w:tcBorders>
              <w:top w:val="single" w:sz="4" w:space="0" w:color="000000"/>
              <w:left w:val="single" w:sz="4" w:space="0" w:color="000000"/>
              <w:bottom w:val="single" w:sz="4" w:space="0" w:color="000000"/>
            </w:tcBorders>
            <w:shd w:val="clear" w:color="auto" w:fill="auto"/>
            <w:textDirection w:val="btLr"/>
            <w:vAlign w:val="center"/>
          </w:tcPr>
          <w:p w14:paraId="49716385" w14:textId="6682CAFA" w:rsidR="009D7B35" w:rsidRPr="007433D5" w:rsidRDefault="009D7B35" w:rsidP="000E5A25">
            <w:pPr>
              <w:ind w:left="113" w:right="113"/>
              <w:jc w:val="center"/>
              <w:rPr>
                <w:b/>
              </w:rPr>
            </w:pPr>
            <w:r w:rsidRPr="007433D5">
              <w:rPr>
                <w:b/>
                <w:lang w:eastAsia="tr-TR"/>
              </w:rPr>
              <w:t>Bozma + İlk Derece Mahkemesine Gönderme</w:t>
            </w:r>
          </w:p>
        </w:tc>
        <w:tc>
          <w:tcPr>
            <w:tcW w:w="1276"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14:paraId="1E03C77A" w14:textId="7819CF5F" w:rsidR="009D7B35" w:rsidRPr="007433D5" w:rsidRDefault="009D7B35" w:rsidP="000E5A25">
            <w:pPr>
              <w:ind w:left="113" w:right="113"/>
              <w:jc w:val="center"/>
            </w:pPr>
            <w:r w:rsidRPr="007433D5">
              <w:rPr>
                <w:b/>
                <w:lang w:eastAsia="tr-TR"/>
              </w:rPr>
              <w:t>Bozma + Yeniden Hüküm Kurma</w:t>
            </w:r>
          </w:p>
        </w:tc>
        <w:tc>
          <w:tcPr>
            <w:tcW w:w="1559" w:type="dxa"/>
            <w:tcBorders>
              <w:top w:val="single" w:sz="4" w:space="0" w:color="000000"/>
              <w:left w:val="single" w:sz="4" w:space="0" w:color="000000"/>
              <w:bottom w:val="single" w:sz="4" w:space="0" w:color="000000"/>
              <w:right w:val="single" w:sz="4" w:space="0" w:color="000000"/>
            </w:tcBorders>
            <w:textDirection w:val="btLr"/>
            <w:vAlign w:val="center"/>
          </w:tcPr>
          <w:p w14:paraId="164B87FB" w14:textId="135C687E" w:rsidR="009D7B35" w:rsidRPr="007433D5" w:rsidRDefault="009D7B35" w:rsidP="000E5A25">
            <w:pPr>
              <w:ind w:left="113" w:right="113"/>
              <w:jc w:val="center"/>
              <w:rPr>
                <w:b/>
              </w:rPr>
            </w:pPr>
            <w:r w:rsidRPr="007433D5">
              <w:rPr>
                <w:b/>
              </w:rPr>
              <w:t>Halen İncelemede</w:t>
            </w:r>
          </w:p>
        </w:tc>
      </w:tr>
      <w:tr w:rsidR="009D7B35" w14:paraId="187813FB" w14:textId="6AAC628D" w:rsidTr="00F22075">
        <w:trPr>
          <w:trHeight w:val="233"/>
        </w:trPr>
        <w:tc>
          <w:tcPr>
            <w:tcW w:w="1914" w:type="dxa"/>
            <w:tcBorders>
              <w:top w:val="single" w:sz="4" w:space="0" w:color="000000"/>
              <w:left w:val="single" w:sz="4" w:space="0" w:color="000000"/>
              <w:bottom w:val="single" w:sz="4" w:space="0" w:color="000000"/>
            </w:tcBorders>
            <w:shd w:val="pct5" w:color="auto" w:fill="auto"/>
          </w:tcPr>
          <w:p w14:paraId="62461524" w14:textId="2E355627" w:rsidR="009D7B35" w:rsidRPr="007433D5" w:rsidRDefault="009D7B35">
            <w:r w:rsidRPr="007433D5">
              <w:t>...Ceza Mahkemeleri</w:t>
            </w:r>
          </w:p>
        </w:tc>
        <w:tc>
          <w:tcPr>
            <w:tcW w:w="1205" w:type="dxa"/>
            <w:tcBorders>
              <w:top w:val="single" w:sz="4" w:space="0" w:color="000000"/>
              <w:left w:val="single" w:sz="4" w:space="0" w:color="000000"/>
              <w:bottom w:val="single" w:sz="4" w:space="0" w:color="000000"/>
            </w:tcBorders>
            <w:shd w:val="pct5" w:color="auto" w:fill="auto"/>
          </w:tcPr>
          <w:p w14:paraId="35A5FDE4" w14:textId="77777777" w:rsidR="009D7B35" w:rsidRPr="007433D5" w:rsidRDefault="009D7B35">
            <w:pPr>
              <w:snapToGrid w:val="0"/>
              <w:jc w:val="center"/>
            </w:pPr>
          </w:p>
        </w:tc>
        <w:tc>
          <w:tcPr>
            <w:tcW w:w="992" w:type="dxa"/>
            <w:tcBorders>
              <w:top w:val="single" w:sz="4" w:space="0" w:color="000000"/>
              <w:left w:val="single" w:sz="4" w:space="0" w:color="000000"/>
              <w:bottom w:val="single" w:sz="4" w:space="0" w:color="000000"/>
            </w:tcBorders>
            <w:shd w:val="pct5" w:color="auto" w:fill="auto"/>
          </w:tcPr>
          <w:p w14:paraId="60BC4FA6" w14:textId="77777777" w:rsidR="009D7B35" w:rsidRDefault="009D7B35">
            <w:pPr>
              <w:snapToGrid w:val="0"/>
              <w:jc w:val="center"/>
            </w:pPr>
          </w:p>
        </w:tc>
        <w:tc>
          <w:tcPr>
            <w:tcW w:w="992" w:type="dxa"/>
            <w:tcBorders>
              <w:top w:val="single" w:sz="4" w:space="0" w:color="000000"/>
              <w:left w:val="single" w:sz="4" w:space="0" w:color="000000"/>
              <w:bottom w:val="single" w:sz="4" w:space="0" w:color="000000"/>
            </w:tcBorders>
            <w:shd w:val="pct5" w:color="auto" w:fill="auto"/>
          </w:tcPr>
          <w:p w14:paraId="3348844C" w14:textId="77777777" w:rsidR="009D7B35" w:rsidRDefault="009D7B35">
            <w:pPr>
              <w:snapToGrid w:val="0"/>
              <w:jc w:val="center"/>
            </w:pPr>
          </w:p>
        </w:tc>
        <w:tc>
          <w:tcPr>
            <w:tcW w:w="1418" w:type="dxa"/>
            <w:tcBorders>
              <w:top w:val="single" w:sz="4" w:space="0" w:color="000000"/>
              <w:left w:val="single" w:sz="4" w:space="0" w:color="000000"/>
              <w:bottom w:val="single" w:sz="4" w:space="0" w:color="000000"/>
            </w:tcBorders>
            <w:shd w:val="pct5" w:color="auto" w:fill="auto"/>
          </w:tcPr>
          <w:p w14:paraId="00082E28" w14:textId="77777777" w:rsidR="009D7B35" w:rsidRPr="008F18EB" w:rsidRDefault="009D7B35">
            <w:pPr>
              <w:snapToGrid w:val="0"/>
              <w:jc w:val="center"/>
            </w:pPr>
          </w:p>
        </w:tc>
        <w:tc>
          <w:tcPr>
            <w:tcW w:w="1276" w:type="dxa"/>
            <w:tcBorders>
              <w:top w:val="single" w:sz="4" w:space="0" w:color="000000"/>
              <w:left w:val="single" w:sz="4" w:space="0" w:color="000000"/>
              <w:bottom w:val="single" w:sz="4" w:space="0" w:color="000000"/>
              <w:right w:val="single" w:sz="4" w:space="0" w:color="000000"/>
            </w:tcBorders>
            <w:shd w:val="pct5" w:color="auto" w:fill="auto"/>
          </w:tcPr>
          <w:p w14:paraId="54DF6023" w14:textId="77777777" w:rsidR="009D7B35" w:rsidRDefault="009D7B35">
            <w:pPr>
              <w:snapToGrid w:val="0"/>
              <w:jc w:val="center"/>
              <w:rPr>
                <w:b/>
                <w:color w:val="FFFFFF"/>
              </w:rPr>
            </w:pPr>
          </w:p>
        </w:tc>
        <w:tc>
          <w:tcPr>
            <w:tcW w:w="1559" w:type="dxa"/>
            <w:tcBorders>
              <w:top w:val="single" w:sz="4" w:space="0" w:color="000000"/>
              <w:left w:val="single" w:sz="4" w:space="0" w:color="000000"/>
              <w:bottom w:val="single" w:sz="4" w:space="0" w:color="000000"/>
              <w:right w:val="single" w:sz="4" w:space="0" w:color="000000"/>
            </w:tcBorders>
            <w:shd w:val="pct5" w:color="auto" w:fill="auto"/>
          </w:tcPr>
          <w:p w14:paraId="724DA82A" w14:textId="77777777" w:rsidR="009D7B35" w:rsidRDefault="009D7B35">
            <w:pPr>
              <w:snapToGrid w:val="0"/>
              <w:jc w:val="center"/>
              <w:rPr>
                <w:b/>
                <w:color w:val="FFFFFF"/>
              </w:rPr>
            </w:pPr>
          </w:p>
        </w:tc>
      </w:tr>
      <w:tr w:rsidR="009D7B35" w14:paraId="5BA841EB" w14:textId="28395782" w:rsidTr="00F22075">
        <w:trPr>
          <w:trHeight w:val="221"/>
        </w:trPr>
        <w:tc>
          <w:tcPr>
            <w:tcW w:w="1914" w:type="dxa"/>
            <w:tcBorders>
              <w:top w:val="single" w:sz="4" w:space="0" w:color="000000"/>
              <w:left w:val="single" w:sz="4" w:space="0" w:color="000000"/>
              <w:bottom w:val="single" w:sz="4" w:space="0" w:color="000000"/>
            </w:tcBorders>
            <w:shd w:val="clear" w:color="auto" w:fill="auto"/>
          </w:tcPr>
          <w:p w14:paraId="51A34F90" w14:textId="5239EE99" w:rsidR="009D7B35" w:rsidRPr="007433D5" w:rsidRDefault="009D7B35" w:rsidP="002855A8">
            <w:r w:rsidRPr="007433D5">
              <w:t>….İcra Ceza Mahkemeleri</w:t>
            </w:r>
          </w:p>
        </w:tc>
        <w:tc>
          <w:tcPr>
            <w:tcW w:w="1205" w:type="dxa"/>
            <w:tcBorders>
              <w:top w:val="single" w:sz="4" w:space="0" w:color="000000"/>
              <w:left w:val="single" w:sz="4" w:space="0" w:color="000000"/>
              <w:bottom w:val="single" w:sz="4" w:space="0" w:color="000000"/>
            </w:tcBorders>
            <w:shd w:val="clear" w:color="auto" w:fill="auto"/>
          </w:tcPr>
          <w:p w14:paraId="013016D1" w14:textId="77777777" w:rsidR="009D7B35" w:rsidRPr="007433D5" w:rsidRDefault="009D7B35">
            <w:pPr>
              <w:snapToGrid w:val="0"/>
              <w:jc w:val="center"/>
            </w:pPr>
          </w:p>
        </w:tc>
        <w:tc>
          <w:tcPr>
            <w:tcW w:w="992" w:type="dxa"/>
            <w:tcBorders>
              <w:top w:val="single" w:sz="4" w:space="0" w:color="000000"/>
              <w:left w:val="single" w:sz="4" w:space="0" w:color="000000"/>
              <w:bottom w:val="single" w:sz="4" w:space="0" w:color="000000"/>
            </w:tcBorders>
            <w:shd w:val="clear" w:color="auto" w:fill="auto"/>
          </w:tcPr>
          <w:p w14:paraId="5A3C4A95" w14:textId="77777777" w:rsidR="009D7B35" w:rsidRDefault="009D7B35">
            <w:pPr>
              <w:snapToGrid w:val="0"/>
              <w:jc w:val="center"/>
            </w:pPr>
          </w:p>
        </w:tc>
        <w:tc>
          <w:tcPr>
            <w:tcW w:w="992" w:type="dxa"/>
            <w:tcBorders>
              <w:top w:val="single" w:sz="4" w:space="0" w:color="000000"/>
              <w:left w:val="single" w:sz="4" w:space="0" w:color="000000"/>
              <w:bottom w:val="single" w:sz="4" w:space="0" w:color="000000"/>
            </w:tcBorders>
            <w:shd w:val="clear" w:color="auto" w:fill="auto"/>
          </w:tcPr>
          <w:p w14:paraId="560628E1" w14:textId="77777777" w:rsidR="009D7B35" w:rsidRDefault="009D7B35">
            <w:pPr>
              <w:snapToGrid w:val="0"/>
              <w:jc w:val="center"/>
            </w:pPr>
          </w:p>
        </w:tc>
        <w:tc>
          <w:tcPr>
            <w:tcW w:w="1418" w:type="dxa"/>
            <w:tcBorders>
              <w:top w:val="single" w:sz="4" w:space="0" w:color="000000"/>
              <w:left w:val="single" w:sz="4" w:space="0" w:color="000000"/>
              <w:bottom w:val="single" w:sz="4" w:space="0" w:color="000000"/>
            </w:tcBorders>
            <w:shd w:val="clear" w:color="auto" w:fill="auto"/>
          </w:tcPr>
          <w:p w14:paraId="455B33BA" w14:textId="77777777" w:rsidR="009D7B35" w:rsidRDefault="009D7B35">
            <w:pPr>
              <w:snapToGrid w:val="0"/>
              <w:jc w:val="center"/>
              <w:rPr>
                <w:b/>
                <w:color w:val="FFFFFF"/>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56DC474D" w14:textId="77777777" w:rsidR="009D7B35" w:rsidRDefault="009D7B35">
            <w:pPr>
              <w:snapToGrid w:val="0"/>
              <w:jc w:val="center"/>
              <w:rPr>
                <w:b/>
                <w:color w:val="FFFFFF"/>
              </w:rPr>
            </w:pPr>
          </w:p>
        </w:tc>
        <w:tc>
          <w:tcPr>
            <w:tcW w:w="1559" w:type="dxa"/>
            <w:tcBorders>
              <w:top w:val="single" w:sz="4" w:space="0" w:color="000000"/>
              <w:left w:val="single" w:sz="4" w:space="0" w:color="000000"/>
              <w:bottom w:val="single" w:sz="4" w:space="0" w:color="000000"/>
              <w:right w:val="single" w:sz="4" w:space="0" w:color="000000"/>
            </w:tcBorders>
          </w:tcPr>
          <w:p w14:paraId="3ADEE0A2" w14:textId="77777777" w:rsidR="009D7B35" w:rsidRDefault="009D7B35">
            <w:pPr>
              <w:snapToGrid w:val="0"/>
              <w:jc w:val="center"/>
              <w:rPr>
                <w:b/>
                <w:color w:val="FFFFFF"/>
              </w:rPr>
            </w:pPr>
          </w:p>
        </w:tc>
      </w:tr>
    </w:tbl>
    <w:p w14:paraId="60F5B241" w14:textId="77777777" w:rsidR="00E32D7B" w:rsidRDefault="00E32D7B">
      <w:pPr>
        <w:jc w:val="both"/>
        <w:rPr>
          <w:color w:val="CC0000"/>
        </w:rPr>
      </w:pPr>
    </w:p>
    <w:p w14:paraId="55F07DEF" w14:textId="77777777" w:rsidR="003D752E" w:rsidRDefault="003D752E" w:rsidP="003D752E">
      <w:pPr>
        <w:jc w:val="both"/>
        <w:rPr>
          <w:color w:val="CC0000"/>
        </w:rPr>
      </w:pPr>
      <w:r>
        <w:rPr>
          <w:b/>
          <w:bCs/>
          <w:i/>
          <w:iCs/>
          <w:color w:val="0000CC"/>
        </w:rPr>
        <w:t xml:space="preserve">Bu bölümde, her bir ceza mahkemesi için bir satır açılarak ilgili bölümler doldurulacaktır. </w:t>
      </w:r>
    </w:p>
    <w:p w14:paraId="061C0D86" w14:textId="77777777" w:rsidR="003D752E" w:rsidRDefault="003D752E" w:rsidP="003D752E">
      <w:pPr>
        <w:jc w:val="both"/>
        <w:rPr>
          <w:color w:val="CC0000"/>
        </w:rPr>
      </w:pPr>
    </w:p>
    <w:p w14:paraId="7417B027" w14:textId="2BBB7F97" w:rsidR="000E5A25" w:rsidRDefault="000E5A25">
      <w:pPr>
        <w:jc w:val="both"/>
        <w:rPr>
          <w:b/>
          <w:bCs/>
          <w:i/>
          <w:iCs/>
          <w:color w:val="0000CC"/>
        </w:rPr>
      </w:pPr>
    </w:p>
    <w:p w14:paraId="531A900F" w14:textId="77777777" w:rsidR="003D752E" w:rsidRDefault="003D752E">
      <w:pPr>
        <w:jc w:val="both"/>
        <w:rPr>
          <w:b/>
          <w:bCs/>
          <w:i/>
          <w:iCs/>
          <w:color w:val="0000CC"/>
        </w:rPr>
      </w:pPr>
    </w:p>
    <w:tbl>
      <w:tblPr>
        <w:tblpPr w:leftFromText="141" w:rightFromText="141" w:vertAnchor="text" w:horzAnchor="margin" w:tblpY="490"/>
        <w:tblW w:w="9374" w:type="dxa"/>
        <w:tblLayout w:type="fixed"/>
        <w:tblLook w:val="0000" w:firstRow="0" w:lastRow="0" w:firstColumn="0" w:lastColumn="0" w:noHBand="0" w:noVBand="0"/>
      </w:tblPr>
      <w:tblGrid>
        <w:gridCol w:w="1413"/>
        <w:gridCol w:w="749"/>
        <w:gridCol w:w="955"/>
        <w:gridCol w:w="951"/>
        <w:gridCol w:w="951"/>
        <w:gridCol w:w="926"/>
        <w:gridCol w:w="26"/>
        <w:gridCol w:w="1219"/>
        <w:gridCol w:w="35"/>
        <w:gridCol w:w="1053"/>
        <w:gridCol w:w="8"/>
        <w:gridCol w:w="13"/>
        <w:gridCol w:w="1048"/>
        <w:gridCol w:w="27"/>
      </w:tblGrid>
      <w:tr w:rsidR="00634DA4" w14:paraId="78626D22" w14:textId="77777777" w:rsidTr="009428B6">
        <w:trPr>
          <w:trHeight w:val="263"/>
        </w:trPr>
        <w:tc>
          <w:tcPr>
            <w:tcW w:w="9374" w:type="dxa"/>
            <w:gridSpan w:val="14"/>
            <w:tcBorders>
              <w:top w:val="single" w:sz="4" w:space="0" w:color="000000"/>
              <w:left w:val="single" w:sz="4" w:space="0" w:color="000000"/>
              <w:bottom w:val="single" w:sz="4" w:space="0" w:color="000000"/>
              <w:right w:val="single" w:sz="4" w:space="0" w:color="000000"/>
            </w:tcBorders>
            <w:shd w:val="clear" w:color="auto" w:fill="C00000"/>
          </w:tcPr>
          <w:p w14:paraId="14897537" w14:textId="77777777" w:rsidR="00634DA4" w:rsidRDefault="00634DA4" w:rsidP="003D752E">
            <w:pPr>
              <w:jc w:val="center"/>
              <w:rPr>
                <w:b/>
                <w:color w:val="FFFFFF"/>
              </w:rPr>
            </w:pPr>
            <w:r>
              <w:rPr>
                <w:b/>
                <w:color w:val="FFFFFF"/>
              </w:rPr>
              <w:t>İstinaf İncelemesine Giden Dosya Bilgileri</w:t>
            </w:r>
          </w:p>
        </w:tc>
      </w:tr>
      <w:tr w:rsidR="003D752E" w14:paraId="427EC598" w14:textId="77777777" w:rsidTr="00DD54B6">
        <w:trPr>
          <w:cantSplit/>
          <w:trHeight w:val="2913"/>
        </w:trPr>
        <w:tc>
          <w:tcPr>
            <w:tcW w:w="1413" w:type="dxa"/>
            <w:tcBorders>
              <w:top w:val="single" w:sz="4" w:space="0" w:color="000000"/>
              <w:left w:val="single" w:sz="4" w:space="0" w:color="000000"/>
              <w:bottom w:val="single" w:sz="4" w:space="0" w:color="000000"/>
            </w:tcBorders>
            <w:shd w:val="clear" w:color="auto" w:fill="auto"/>
            <w:vAlign w:val="center"/>
          </w:tcPr>
          <w:p w14:paraId="7301AD5B" w14:textId="77777777" w:rsidR="003D752E" w:rsidRPr="00555070" w:rsidRDefault="003D752E" w:rsidP="003D752E">
            <w:pPr>
              <w:jc w:val="center"/>
              <w:rPr>
                <w:b/>
                <w:sz w:val="22"/>
                <w:szCs w:val="22"/>
              </w:rPr>
            </w:pPr>
            <w:r w:rsidRPr="00555070">
              <w:rPr>
                <w:b/>
              </w:rPr>
              <w:t>Mahkeme</w:t>
            </w:r>
          </w:p>
        </w:tc>
        <w:tc>
          <w:tcPr>
            <w:tcW w:w="749" w:type="dxa"/>
            <w:tcBorders>
              <w:top w:val="single" w:sz="4" w:space="0" w:color="000000"/>
              <w:left w:val="single" w:sz="4" w:space="0" w:color="000000"/>
              <w:bottom w:val="single" w:sz="4" w:space="0" w:color="000000"/>
            </w:tcBorders>
            <w:shd w:val="clear" w:color="auto" w:fill="auto"/>
            <w:textDirection w:val="btLr"/>
            <w:vAlign w:val="center"/>
          </w:tcPr>
          <w:p w14:paraId="22646D94" w14:textId="77777777" w:rsidR="003D752E" w:rsidRPr="00190038" w:rsidRDefault="003D752E" w:rsidP="003D752E">
            <w:pPr>
              <w:ind w:left="113" w:right="113"/>
              <w:jc w:val="center"/>
              <w:rPr>
                <w:b/>
                <w:sz w:val="20"/>
                <w:szCs w:val="20"/>
              </w:rPr>
            </w:pPr>
            <w:r w:rsidRPr="00190038">
              <w:rPr>
                <w:b/>
                <w:sz w:val="20"/>
                <w:szCs w:val="20"/>
                <w:lang w:eastAsia="tr-TR"/>
              </w:rPr>
              <w:t>Başvurunun Esastan Reddi (Hmk 1-b-1)</w:t>
            </w:r>
          </w:p>
        </w:tc>
        <w:tc>
          <w:tcPr>
            <w:tcW w:w="955" w:type="dxa"/>
            <w:tcBorders>
              <w:top w:val="single" w:sz="4" w:space="0" w:color="000000"/>
              <w:left w:val="single" w:sz="4" w:space="0" w:color="000000"/>
              <w:bottom w:val="single" w:sz="4" w:space="0" w:color="000000"/>
            </w:tcBorders>
            <w:textDirection w:val="btLr"/>
          </w:tcPr>
          <w:p w14:paraId="01CC8170" w14:textId="77777777" w:rsidR="003D752E" w:rsidRPr="00190038" w:rsidRDefault="003D752E" w:rsidP="003D752E">
            <w:pPr>
              <w:ind w:left="113" w:right="113"/>
              <w:jc w:val="center"/>
              <w:rPr>
                <w:b/>
                <w:sz w:val="20"/>
                <w:szCs w:val="20"/>
              </w:rPr>
            </w:pPr>
            <w:r w:rsidRPr="00190038">
              <w:rPr>
                <w:b/>
                <w:sz w:val="20"/>
                <w:szCs w:val="20"/>
                <w:lang w:eastAsia="tr-TR"/>
              </w:rPr>
              <w:t>Başvuru Şartlarının Gereğinin Yerine Getirilemediğinden Red (Hmk 352)</w:t>
            </w:r>
          </w:p>
        </w:tc>
        <w:tc>
          <w:tcPr>
            <w:tcW w:w="951" w:type="dxa"/>
            <w:tcBorders>
              <w:top w:val="single" w:sz="4" w:space="0" w:color="000000"/>
              <w:left w:val="single" w:sz="4" w:space="0" w:color="000000"/>
              <w:bottom w:val="single" w:sz="4" w:space="0" w:color="000000"/>
            </w:tcBorders>
            <w:textDirection w:val="btLr"/>
          </w:tcPr>
          <w:p w14:paraId="1D8E61C8" w14:textId="77777777" w:rsidR="003D752E" w:rsidRPr="00190038" w:rsidRDefault="003D752E" w:rsidP="003D752E">
            <w:pPr>
              <w:ind w:left="113" w:right="113"/>
              <w:jc w:val="center"/>
              <w:rPr>
                <w:b/>
                <w:sz w:val="20"/>
                <w:szCs w:val="20"/>
              </w:rPr>
            </w:pPr>
            <w:r w:rsidRPr="00190038">
              <w:rPr>
                <w:b/>
                <w:sz w:val="20"/>
                <w:szCs w:val="20"/>
                <w:lang w:eastAsia="tr-TR"/>
              </w:rPr>
              <w:t xml:space="preserve">Başvuru Gerekçesinin Gösterilememesi Nedeniyle Red (Hmk 352) </w:t>
            </w:r>
          </w:p>
        </w:tc>
        <w:tc>
          <w:tcPr>
            <w:tcW w:w="951" w:type="dxa"/>
            <w:tcBorders>
              <w:top w:val="single" w:sz="4" w:space="0" w:color="000000"/>
              <w:left w:val="single" w:sz="4" w:space="0" w:color="000000"/>
              <w:bottom w:val="single" w:sz="4" w:space="0" w:color="000000"/>
            </w:tcBorders>
            <w:shd w:val="clear" w:color="auto" w:fill="auto"/>
            <w:textDirection w:val="btLr"/>
            <w:vAlign w:val="center"/>
          </w:tcPr>
          <w:p w14:paraId="7A4A030E" w14:textId="77777777" w:rsidR="003D752E" w:rsidRPr="00190038" w:rsidRDefault="003D752E" w:rsidP="003D752E">
            <w:pPr>
              <w:ind w:left="113" w:right="113"/>
              <w:jc w:val="center"/>
              <w:rPr>
                <w:b/>
                <w:sz w:val="20"/>
                <w:szCs w:val="20"/>
              </w:rPr>
            </w:pPr>
            <w:r w:rsidRPr="00190038">
              <w:rPr>
                <w:b/>
                <w:sz w:val="20"/>
                <w:szCs w:val="20"/>
              </w:rPr>
              <w:t>Kararın Kaldırılarak Dosyanın İlk Derece Mahkemesine Gönderilmesi</w:t>
            </w:r>
          </w:p>
        </w:tc>
        <w:tc>
          <w:tcPr>
            <w:tcW w:w="952" w:type="dxa"/>
            <w:gridSpan w:val="2"/>
            <w:tcBorders>
              <w:top w:val="single" w:sz="4" w:space="0" w:color="000000"/>
              <w:left w:val="single" w:sz="4" w:space="0" w:color="000000"/>
              <w:bottom w:val="single" w:sz="4" w:space="0" w:color="000000"/>
            </w:tcBorders>
            <w:shd w:val="clear" w:color="auto" w:fill="auto"/>
            <w:textDirection w:val="btLr"/>
            <w:vAlign w:val="center"/>
          </w:tcPr>
          <w:p w14:paraId="04643949" w14:textId="77777777" w:rsidR="003D752E" w:rsidRPr="00190038" w:rsidRDefault="003D752E" w:rsidP="003D752E">
            <w:pPr>
              <w:ind w:left="113" w:right="113"/>
              <w:jc w:val="center"/>
              <w:rPr>
                <w:b/>
                <w:sz w:val="20"/>
                <w:szCs w:val="20"/>
              </w:rPr>
            </w:pPr>
            <w:r w:rsidRPr="00190038">
              <w:rPr>
                <w:b/>
                <w:sz w:val="20"/>
                <w:szCs w:val="20"/>
                <w:lang w:eastAsia="tr-TR"/>
              </w:rPr>
              <w:t>Kararın Düzeltilerek Esas Hakkında Hüküm (Hmk 1-b-2)</w:t>
            </w:r>
          </w:p>
        </w:tc>
        <w:tc>
          <w:tcPr>
            <w:tcW w:w="1219" w:type="dxa"/>
            <w:tcBorders>
              <w:top w:val="single" w:sz="4" w:space="0" w:color="000000"/>
              <w:left w:val="single" w:sz="4" w:space="0" w:color="000000"/>
              <w:bottom w:val="single" w:sz="4" w:space="0" w:color="000000"/>
              <w:right w:val="single" w:sz="4" w:space="0" w:color="000000"/>
            </w:tcBorders>
            <w:shd w:val="clear" w:color="auto" w:fill="auto"/>
            <w:textDirection w:val="btLr"/>
          </w:tcPr>
          <w:p w14:paraId="13F6491D" w14:textId="674C9619" w:rsidR="003D752E" w:rsidRPr="00190038" w:rsidRDefault="003D752E" w:rsidP="003D752E">
            <w:pPr>
              <w:ind w:left="113" w:right="113"/>
              <w:jc w:val="center"/>
              <w:rPr>
                <w:b/>
                <w:sz w:val="20"/>
                <w:szCs w:val="20"/>
              </w:rPr>
            </w:pPr>
            <w:r w:rsidRPr="00190038">
              <w:rPr>
                <w:b/>
                <w:sz w:val="20"/>
                <w:szCs w:val="20"/>
                <w:lang w:eastAsia="tr-TR"/>
              </w:rPr>
              <w:t>Yargılamada Bulunan Eksiklikler Nedeniyle Yeniden Esas Hakkında Karar (Hmk 353-1-b-3)</w:t>
            </w:r>
          </w:p>
        </w:tc>
        <w:tc>
          <w:tcPr>
            <w:tcW w:w="1088" w:type="dxa"/>
            <w:gridSpan w:val="2"/>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14:paraId="6A5F9BB9" w14:textId="4F4A3BBD" w:rsidR="003D752E" w:rsidRPr="00190038" w:rsidRDefault="003D752E" w:rsidP="003D752E">
            <w:pPr>
              <w:ind w:left="113" w:right="113"/>
              <w:jc w:val="center"/>
              <w:rPr>
                <w:b/>
                <w:sz w:val="20"/>
                <w:szCs w:val="20"/>
              </w:rPr>
            </w:pPr>
            <w:r w:rsidRPr="00190038">
              <w:rPr>
                <w:b/>
                <w:sz w:val="20"/>
                <w:szCs w:val="20"/>
                <w:lang w:eastAsia="tr-TR"/>
              </w:rPr>
              <w:t>Kararın Kaldırılarak Yeniden Hüküm Verilmesi</w:t>
            </w:r>
          </w:p>
        </w:tc>
        <w:tc>
          <w:tcPr>
            <w:tcW w:w="1096" w:type="dxa"/>
            <w:gridSpan w:val="4"/>
            <w:tcBorders>
              <w:top w:val="single" w:sz="4" w:space="0" w:color="000000"/>
              <w:left w:val="single" w:sz="4" w:space="0" w:color="000000"/>
              <w:bottom w:val="single" w:sz="4" w:space="0" w:color="000000"/>
              <w:right w:val="single" w:sz="4" w:space="0" w:color="000000"/>
            </w:tcBorders>
            <w:textDirection w:val="btLr"/>
          </w:tcPr>
          <w:p w14:paraId="70E5FF44" w14:textId="77777777" w:rsidR="003D752E" w:rsidRPr="00190038" w:rsidRDefault="003D752E" w:rsidP="003D752E">
            <w:pPr>
              <w:ind w:left="113" w:right="113"/>
              <w:jc w:val="center"/>
              <w:rPr>
                <w:b/>
                <w:sz w:val="20"/>
                <w:szCs w:val="20"/>
              </w:rPr>
            </w:pPr>
            <w:r w:rsidRPr="00190038">
              <w:rPr>
                <w:b/>
                <w:sz w:val="20"/>
                <w:szCs w:val="20"/>
              </w:rPr>
              <w:t>Halen İncelemede</w:t>
            </w:r>
          </w:p>
        </w:tc>
      </w:tr>
      <w:tr w:rsidR="008D7131" w14:paraId="76D6A539" w14:textId="77777777" w:rsidTr="00DD54B6">
        <w:trPr>
          <w:trHeight w:val="541"/>
        </w:trPr>
        <w:tc>
          <w:tcPr>
            <w:tcW w:w="1413" w:type="dxa"/>
            <w:tcBorders>
              <w:top w:val="single" w:sz="4" w:space="0" w:color="000000"/>
              <w:left w:val="single" w:sz="4" w:space="0" w:color="000000"/>
              <w:bottom w:val="single" w:sz="4" w:space="0" w:color="000000"/>
            </w:tcBorders>
            <w:shd w:val="pct5" w:color="auto" w:fill="auto"/>
          </w:tcPr>
          <w:p w14:paraId="146F35A8" w14:textId="77777777" w:rsidR="008D7131" w:rsidRPr="0014178B" w:rsidRDefault="008D7131" w:rsidP="003D752E">
            <w:pPr>
              <w:rPr>
                <w:sz w:val="22"/>
                <w:szCs w:val="22"/>
              </w:rPr>
            </w:pPr>
            <w:r w:rsidRPr="0014178B">
              <w:rPr>
                <w:sz w:val="22"/>
                <w:szCs w:val="22"/>
              </w:rPr>
              <w:t>... Hukuk Mahkemeleri</w:t>
            </w:r>
          </w:p>
        </w:tc>
        <w:tc>
          <w:tcPr>
            <w:tcW w:w="749" w:type="dxa"/>
            <w:tcBorders>
              <w:top w:val="single" w:sz="4" w:space="0" w:color="000000"/>
              <w:left w:val="single" w:sz="4" w:space="0" w:color="000000"/>
              <w:bottom w:val="single" w:sz="4" w:space="0" w:color="000000"/>
            </w:tcBorders>
            <w:shd w:val="pct5" w:color="auto" w:fill="auto"/>
            <w:vAlign w:val="center"/>
          </w:tcPr>
          <w:p w14:paraId="096A34EB" w14:textId="77777777" w:rsidR="008D7131" w:rsidRDefault="008D7131" w:rsidP="003D752E">
            <w:pPr>
              <w:snapToGrid w:val="0"/>
              <w:jc w:val="center"/>
            </w:pPr>
          </w:p>
        </w:tc>
        <w:tc>
          <w:tcPr>
            <w:tcW w:w="955" w:type="dxa"/>
            <w:tcBorders>
              <w:top w:val="single" w:sz="4" w:space="0" w:color="000000"/>
              <w:left w:val="single" w:sz="4" w:space="0" w:color="000000"/>
              <w:bottom w:val="single" w:sz="4" w:space="0" w:color="000000"/>
            </w:tcBorders>
            <w:shd w:val="pct5" w:color="auto" w:fill="auto"/>
          </w:tcPr>
          <w:p w14:paraId="4A7CC867" w14:textId="77777777" w:rsidR="008D7131" w:rsidRDefault="008D7131" w:rsidP="003D752E">
            <w:pPr>
              <w:snapToGrid w:val="0"/>
              <w:jc w:val="center"/>
            </w:pPr>
          </w:p>
        </w:tc>
        <w:tc>
          <w:tcPr>
            <w:tcW w:w="951" w:type="dxa"/>
            <w:tcBorders>
              <w:top w:val="single" w:sz="4" w:space="0" w:color="000000"/>
              <w:left w:val="single" w:sz="4" w:space="0" w:color="000000"/>
              <w:bottom w:val="single" w:sz="4" w:space="0" w:color="000000"/>
              <w:right w:val="single" w:sz="4" w:space="0" w:color="000000"/>
            </w:tcBorders>
            <w:shd w:val="pct5" w:color="auto" w:fill="auto"/>
          </w:tcPr>
          <w:p w14:paraId="3020F7A1" w14:textId="77777777" w:rsidR="008D7131" w:rsidRDefault="008D7131" w:rsidP="003D752E">
            <w:pPr>
              <w:snapToGrid w:val="0"/>
              <w:jc w:val="center"/>
            </w:pPr>
          </w:p>
        </w:tc>
        <w:tc>
          <w:tcPr>
            <w:tcW w:w="951" w:type="dxa"/>
            <w:tcBorders>
              <w:top w:val="single" w:sz="4" w:space="0" w:color="000000"/>
              <w:left w:val="single" w:sz="4" w:space="0" w:color="000000"/>
              <w:bottom w:val="single" w:sz="4" w:space="0" w:color="000000"/>
            </w:tcBorders>
            <w:shd w:val="pct5" w:color="auto" w:fill="auto"/>
            <w:vAlign w:val="center"/>
          </w:tcPr>
          <w:p w14:paraId="7BC897A7" w14:textId="77777777" w:rsidR="008D7131" w:rsidRDefault="008D7131" w:rsidP="003D752E">
            <w:pPr>
              <w:snapToGrid w:val="0"/>
              <w:jc w:val="center"/>
            </w:pPr>
          </w:p>
        </w:tc>
        <w:tc>
          <w:tcPr>
            <w:tcW w:w="952" w:type="dxa"/>
            <w:gridSpan w:val="2"/>
            <w:tcBorders>
              <w:top w:val="single" w:sz="4" w:space="0" w:color="000000"/>
              <w:left w:val="single" w:sz="4" w:space="0" w:color="000000"/>
              <w:bottom w:val="single" w:sz="4" w:space="0" w:color="000000"/>
            </w:tcBorders>
            <w:shd w:val="pct5" w:color="auto" w:fill="auto"/>
            <w:vAlign w:val="center"/>
          </w:tcPr>
          <w:p w14:paraId="596EDC66" w14:textId="77777777" w:rsidR="008D7131" w:rsidRDefault="008D7131" w:rsidP="003D752E">
            <w:pPr>
              <w:snapToGrid w:val="0"/>
              <w:jc w:val="center"/>
            </w:pPr>
          </w:p>
        </w:tc>
        <w:tc>
          <w:tcPr>
            <w:tcW w:w="1254" w:type="dxa"/>
            <w:gridSpan w:val="2"/>
            <w:tcBorders>
              <w:top w:val="single" w:sz="4" w:space="0" w:color="000000"/>
              <w:left w:val="single" w:sz="4" w:space="0" w:color="000000"/>
              <w:bottom w:val="single" w:sz="4" w:space="0" w:color="000000"/>
              <w:right w:val="single" w:sz="4" w:space="0" w:color="000000"/>
            </w:tcBorders>
            <w:shd w:val="pct5" w:color="auto" w:fill="auto"/>
            <w:vAlign w:val="center"/>
          </w:tcPr>
          <w:p w14:paraId="58F815AF" w14:textId="77777777" w:rsidR="008D7131" w:rsidRDefault="008D7131" w:rsidP="003D752E">
            <w:pPr>
              <w:snapToGrid w:val="0"/>
              <w:jc w:val="center"/>
              <w:rPr>
                <w:b/>
                <w:color w:val="FFFFFF"/>
              </w:rPr>
            </w:pPr>
          </w:p>
        </w:tc>
        <w:tc>
          <w:tcPr>
            <w:tcW w:w="1074" w:type="dxa"/>
            <w:gridSpan w:val="3"/>
            <w:tcBorders>
              <w:top w:val="single" w:sz="4" w:space="0" w:color="000000"/>
              <w:left w:val="single" w:sz="4" w:space="0" w:color="000000"/>
              <w:bottom w:val="single" w:sz="4" w:space="0" w:color="000000"/>
              <w:right w:val="single" w:sz="4" w:space="0" w:color="000000"/>
            </w:tcBorders>
            <w:shd w:val="pct5" w:color="auto" w:fill="auto"/>
          </w:tcPr>
          <w:p w14:paraId="70092E37" w14:textId="77777777" w:rsidR="008D7131" w:rsidRDefault="008D7131" w:rsidP="003D752E">
            <w:pPr>
              <w:snapToGrid w:val="0"/>
              <w:jc w:val="center"/>
              <w:rPr>
                <w:b/>
                <w:color w:val="FFFFFF"/>
              </w:rPr>
            </w:pPr>
          </w:p>
        </w:tc>
        <w:tc>
          <w:tcPr>
            <w:tcW w:w="1075" w:type="dxa"/>
            <w:gridSpan w:val="2"/>
            <w:tcBorders>
              <w:top w:val="single" w:sz="4" w:space="0" w:color="000000"/>
              <w:left w:val="single" w:sz="4" w:space="0" w:color="000000"/>
              <w:bottom w:val="single" w:sz="4" w:space="0" w:color="000000"/>
              <w:right w:val="single" w:sz="4" w:space="0" w:color="000000"/>
            </w:tcBorders>
            <w:shd w:val="pct5" w:color="auto" w:fill="auto"/>
          </w:tcPr>
          <w:p w14:paraId="4064D1EF" w14:textId="02F79B30" w:rsidR="008D7131" w:rsidRDefault="008D7131" w:rsidP="003D752E">
            <w:pPr>
              <w:snapToGrid w:val="0"/>
              <w:jc w:val="center"/>
              <w:rPr>
                <w:b/>
                <w:color w:val="FFFFFF"/>
              </w:rPr>
            </w:pPr>
          </w:p>
        </w:tc>
      </w:tr>
      <w:tr w:rsidR="008D7131" w14:paraId="36EA6F65" w14:textId="77777777" w:rsidTr="00DD54B6">
        <w:trPr>
          <w:gridAfter w:val="1"/>
          <w:wAfter w:w="27" w:type="dxa"/>
          <w:trHeight w:val="541"/>
        </w:trPr>
        <w:tc>
          <w:tcPr>
            <w:tcW w:w="1413" w:type="dxa"/>
            <w:tcBorders>
              <w:top w:val="single" w:sz="4" w:space="0" w:color="000000"/>
              <w:left w:val="single" w:sz="4" w:space="0" w:color="000000"/>
              <w:bottom w:val="single" w:sz="4" w:space="0" w:color="000000"/>
            </w:tcBorders>
            <w:shd w:val="pct5" w:color="auto" w:fill="auto"/>
          </w:tcPr>
          <w:p w14:paraId="238D6F06" w14:textId="77777777" w:rsidR="008D7131" w:rsidRPr="0014178B" w:rsidRDefault="008D7131" w:rsidP="003D752E">
            <w:pPr>
              <w:rPr>
                <w:sz w:val="22"/>
                <w:szCs w:val="22"/>
              </w:rPr>
            </w:pPr>
            <w:r w:rsidRPr="0014178B">
              <w:rPr>
                <w:sz w:val="22"/>
                <w:szCs w:val="22"/>
              </w:rPr>
              <w:t xml:space="preserve">… İcra Hukuk Mahkemeleri </w:t>
            </w:r>
          </w:p>
        </w:tc>
        <w:tc>
          <w:tcPr>
            <w:tcW w:w="749" w:type="dxa"/>
            <w:tcBorders>
              <w:top w:val="single" w:sz="4" w:space="0" w:color="000000"/>
              <w:left w:val="single" w:sz="4" w:space="0" w:color="000000"/>
              <w:bottom w:val="single" w:sz="4" w:space="0" w:color="000000"/>
            </w:tcBorders>
            <w:shd w:val="pct5" w:color="auto" w:fill="auto"/>
            <w:vAlign w:val="center"/>
          </w:tcPr>
          <w:p w14:paraId="03E901A4" w14:textId="77777777" w:rsidR="008D7131" w:rsidRDefault="008D7131" w:rsidP="003D752E">
            <w:pPr>
              <w:snapToGrid w:val="0"/>
              <w:jc w:val="center"/>
            </w:pPr>
          </w:p>
        </w:tc>
        <w:tc>
          <w:tcPr>
            <w:tcW w:w="955" w:type="dxa"/>
            <w:tcBorders>
              <w:top w:val="single" w:sz="4" w:space="0" w:color="000000"/>
              <w:left w:val="single" w:sz="4" w:space="0" w:color="000000"/>
              <w:bottom w:val="single" w:sz="4" w:space="0" w:color="000000"/>
            </w:tcBorders>
            <w:shd w:val="pct5" w:color="auto" w:fill="auto"/>
          </w:tcPr>
          <w:p w14:paraId="1CF0967F" w14:textId="77777777" w:rsidR="008D7131" w:rsidRDefault="008D7131" w:rsidP="003D752E">
            <w:pPr>
              <w:snapToGrid w:val="0"/>
              <w:jc w:val="center"/>
            </w:pPr>
          </w:p>
        </w:tc>
        <w:tc>
          <w:tcPr>
            <w:tcW w:w="951" w:type="dxa"/>
            <w:tcBorders>
              <w:top w:val="single" w:sz="4" w:space="0" w:color="000000"/>
              <w:left w:val="single" w:sz="4" w:space="0" w:color="000000"/>
              <w:bottom w:val="single" w:sz="4" w:space="0" w:color="000000"/>
              <w:right w:val="single" w:sz="4" w:space="0" w:color="000000"/>
            </w:tcBorders>
            <w:shd w:val="pct5" w:color="auto" w:fill="auto"/>
          </w:tcPr>
          <w:p w14:paraId="54CA362A" w14:textId="77777777" w:rsidR="008D7131" w:rsidRDefault="008D7131" w:rsidP="003D752E">
            <w:pPr>
              <w:snapToGrid w:val="0"/>
              <w:jc w:val="center"/>
            </w:pPr>
          </w:p>
        </w:tc>
        <w:tc>
          <w:tcPr>
            <w:tcW w:w="951" w:type="dxa"/>
            <w:tcBorders>
              <w:top w:val="single" w:sz="4" w:space="0" w:color="000000"/>
              <w:left w:val="single" w:sz="4" w:space="0" w:color="000000"/>
              <w:bottom w:val="single" w:sz="4" w:space="0" w:color="000000"/>
            </w:tcBorders>
            <w:shd w:val="pct5" w:color="auto" w:fill="auto"/>
            <w:vAlign w:val="center"/>
          </w:tcPr>
          <w:p w14:paraId="6C8CD3A7" w14:textId="77777777" w:rsidR="008D7131" w:rsidRDefault="008D7131" w:rsidP="003D752E">
            <w:pPr>
              <w:snapToGrid w:val="0"/>
              <w:jc w:val="center"/>
            </w:pPr>
          </w:p>
        </w:tc>
        <w:tc>
          <w:tcPr>
            <w:tcW w:w="926" w:type="dxa"/>
            <w:tcBorders>
              <w:top w:val="single" w:sz="4" w:space="0" w:color="000000"/>
              <w:left w:val="single" w:sz="4" w:space="0" w:color="000000"/>
              <w:bottom w:val="single" w:sz="4" w:space="0" w:color="000000"/>
            </w:tcBorders>
            <w:shd w:val="pct5" w:color="auto" w:fill="auto"/>
            <w:vAlign w:val="center"/>
          </w:tcPr>
          <w:p w14:paraId="71A0AB2C" w14:textId="77777777" w:rsidR="008D7131" w:rsidRDefault="008D7131" w:rsidP="003D752E">
            <w:pPr>
              <w:snapToGrid w:val="0"/>
              <w:jc w:val="center"/>
            </w:pPr>
          </w:p>
        </w:tc>
        <w:tc>
          <w:tcPr>
            <w:tcW w:w="1280" w:type="dxa"/>
            <w:gridSpan w:val="3"/>
            <w:tcBorders>
              <w:top w:val="single" w:sz="4" w:space="0" w:color="000000"/>
              <w:left w:val="single" w:sz="4" w:space="0" w:color="000000"/>
              <w:bottom w:val="single" w:sz="4" w:space="0" w:color="000000"/>
              <w:right w:val="single" w:sz="4" w:space="0" w:color="000000"/>
            </w:tcBorders>
            <w:shd w:val="pct5" w:color="auto" w:fill="auto"/>
            <w:vAlign w:val="center"/>
          </w:tcPr>
          <w:p w14:paraId="3FD7AFD9" w14:textId="77777777" w:rsidR="008D7131" w:rsidRDefault="008D7131" w:rsidP="003D752E">
            <w:pPr>
              <w:snapToGrid w:val="0"/>
              <w:jc w:val="center"/>
              <w:rPr>
                <w:b/>
                <w:color w:val="FFFFFF"/>
              </w:rPr>
            </w:pPr>
          </w:p>
        </w:tc>
        <w:tc>
          <w:tcPr>
            <w:tcW w:w="1061" w:type="dxa"/>
            <w:gridSpan w:val="2"/>
            <w:tcBorders>
              <w:top w:val="single" w:sz="4" w:space="0" w:color="000000"/>
              <w:left w:val="single" w:sz="4" w:space="0" w:color="000000"/>
              <w:bottom w:val="single" w:sz="4" w:space="0" w:color="000000"/>
              <w:right w:val="single" w:sz="4" w:space="0" w:color="000000"/>
            </w:tcBorders>
            <w:shd w:val="pct5" w:color="auto" w:fill="auto"/>
          </w:tcPr>
          <w:p w14:paraId="0CC25EF8" w14:textId="77777777" w:rsidR="008D7131" w:rsidRDefault="008D7131" w:rsidP="003D752E">
            <w:pPr>
              <w:snapToGrid w:val="0"/>
              <w:jc w:val="center"/>
              <w:rPr>
                <w:b/>
                <w:color w:val="FFFFFF"/>
              </w:rPr>
            </w:pPr>
          </w:p>
        </w:tc>
        <w:tc>
          <w:tcPr>
            <w:tcW w:w="1061" w:type="dxa"/>
            <w:gridSpan w:val="2"/>
            <w:tcBorders>
              <w:top w:val="single" w:sz="4" w:space="0" w:color="000000"/>
              <w:left w:val="single" w:sz="4" w:space="0" w:color="000000"/>
              <w:bottom w:val="single" w:sz="4" w:space="0" w:color="000000"/>
              <w:right w:val="single" w:sz="4" w:space="0" w:color="000000"/>
            </w:tcBorders>
            <w:shd w:val="pct5" w:color="auto" w:fill="auto"/>
          </w:tcPr>
          <w:p w14:paraId="5081DB6B" w14:textId="00E5D8FF" w:rsidR="008D7131" w:rsidRDefault="008D7131" w:rsidP="003D752E">
            <w:pPr>
              <w:snapToGrid w:val="0"/>
              <w:jc w:val="center"/>
              <w:rPr>
                <w:b/>
                <w:color w:val="FFFFFF"/>
              </w:rPr>
            </w:pPr>
          </w:p>
        </w:tc>
      </w:tr>
    </w:tbl>
    <w:p w14:paraId="5742084B" w14:textId="77777777" w:rsidR="000E5A25" w:rsidRDefault="000E5A25">
      <w:pPr>
        <w:jc w:val="both"/>
        <w:rPr>
          <w:b/>
          <w:bCs/>
          <w:i/>
          <w:iCs/>
          <w:color w:val="0000CC"/>
        </w:rPr>
      </w:pPr>
    </w:p>
    <w:p w14:paraId="47560572" w14:textId="77777777" w:rsidR="000E5A25" w:rsidRDefault="000E5A25">
      <w:pPr>
        <w:jc w:val="both"/>
        <w:rPr>
          <w:b/>
          <w:bCs/>
          <w:i/>
          <w:iCs/>
          <w:color w:val="0000CC"/>
        </w:rPr>
      </w:pPr>
    </w:p>
    <w:p w14:paraId="5A25CB64" w14:textId="77777777" w:rsidR="003D752E" w:rsidRDefault="003D752E">
      <w:pPr>
        <w:jc w:val="both"/>
        <w:rPr>
          <w:b/>
          <w:bCs/>
          <w:i/>
          <w:iCs/>
          <w:color w:val="0000CC"/>
        </w:rPr>
      </w:pPr>
    </w:p>
    <w:p w14:paraId="6B081B59" w14:textId="68EA08E6" w:rsidR="00C67E5B" w:rsidRDefault="00C67E5B">
      <w:pPr>
        <w:jc w:val="both"/>
        <w:rPr>
          <w:b/>
          <w:bCs/>
          <w:i/>
          <w:iCs/>
          <w:color w:val="0000CC"/>
        </w:rPr>
      </w:pPr>
      <w:r>
        <w:rPr>
          <w:b/>
          <w:bCs/>
          <w:i/>
          <w:iCs/>
          <w:color w:val="0000CC"/>
        </w:rPr>
        <w:t xml:space="preserve">Bu bölümde, her bir hukuk mahkemesi için bir satır açılarak ilgili bölümler doldurulacaktır. </w:t>
      </w:r>
    </w:p>
    <w:p w14:paraId="756444EE" w14:textId="30A224EF" w:rsidR="003D752E" w:rsidRDefault="003D752E">
      <w:pPr>
        <w:jc w:val="both"/>
        <w:rPr>
          <w:b/>
          <w:bCs/>
          <w:i/>
          <w:iCs/>
          <w:color w:val="0000CC"/>
        </w:rPr>
      </w:pPr>
    </w:p>
    <w:p w14:paraId="445A2164" w14:textId="2B24B5B8" w:rsidR="003D752E" w:rsidRDefault="003D752E">
      <w:pPr>
        <w:jc w:val="both"/>
        <w:rPr>
          <w:b/>
          <w:bCs/>
          <w:i/>
          <w:iCs/>
          <w:color w:val="0000CC"/>
        </w:rPr>
      </w:pPr>
    </w:p>
    <w:p w14:paraId="3A5C1555" w14:textId="326AF636" w:rsidR="003F7977" w:rsidRDefault="003F7977">
      <w:pPr>
        <w:jc w:val="both"/>
        <w:rPr>
          <w:b/>
          <w:bCs/>
          <w:i/>
          <w:iCs/>
          <w:color w:val="0000CC"/>
        </w:rPr>
      </w:pPr>
    </w:p>
    <w:p w14:paraId="4C744065" w14:textId="77777777" w:rsidR="003F7977" w:rsidRDefault="003F7977">
      <w:pPr>
        <w:jc w:val="both"/>
        <w:rPr>
          <w:b/>
          <w:bCs/>
          <w:i/>
          <w:iCs/>
          <w:color w:val="0000CC"/>
        </w:rPr>
      </w:pPr>
    </w:p>
    <w:p w14:paraId="79A1476D" w14:textId="77777777" w:rsidR="00CE5FBF" w:rsidRDefault="00CE5FBF">
      <w:pPr>
        <w:jc w:val="both"/>
        <w:rPr>
          <w:color w:val="CC0000"/>
        </w:rPr>
      </w:pPr>
    </w:p>
    <w:p w14:paraId="1B1AEE3A" w14:textId="3521276C" w:rsidR="00BE7E71" w:rsidRPr="00CE5FBF" w:rsidRDefault="00E32D7B" w:rsidP="00CE5FBF">
      <w:pPr>
        <w:numPr>
          <w:ilvl w:val="0"/>
          <w:numId w:val="6"/>
        </w:numPr>
        <w:ind w:left="567"/>
        <w:jc w:val="both"/>
        <w:rPr>
          <w:b/>
          <w:color w:val="4F81BD"/>
        </w:rPr>
      </w:pPr>
      <w:r w:rsidRPr="00CE5FBF">
        <w:rPr>
          <w:b/>
          <w:color w:val="C00000"/>
        </w:rPr>
        <w:lastRenderedPageBreak/>
        <w:t xml:space="preserve">Mahkemelerdeki Dava ve Suç Türlerine Göre Davaların Ortalama Bitirilme Süreleri </w:t>
      </w:r>
    </w:p>
    <w:tbl>
      <w:tblPr>
        <w:tblW w:w="9006" w:type="dxa"/>
        <w:tblInd w:w="-5" w:type="dxa"/>
        <w:tblLayout w:type="fixed"/>
        <w:tblLook w:val="0000" w:firstRow="0" w:lastRow="0" w:firstColumn="0" w:lastColumn="0" w:noHBand="0" w:noVBand="0"/>
      </w:tblPr>
      <w:tblGrid>
        <w:gridCol w:w="522"/>
        <w:gridCol w:w="4253"/>
        <w:gridCol w:w="4231"/>
      </w:tblGrid>
      <w:tr w:rsidR="00BE7E71" w14:paraId="465D106E" w14:textId="77777777" w:rsidTr="00E91BBE">
        <w:tc>
          <w:tcPr>
            <w:tcW w:w="9006" w:type="dxa"/>
            <w:gridSpan w:val="3"/>
            <w:tcBorders>
              <w:top w:val="single" w:sz="4" w:space="0" w:color="000000"/>
              <w:left w:val="single" w:sz="4" w:space="0" w:color="000000"/>
              <w:bottom w:val="single" w:sz="4" w:space="0" w:color="000000"/>
              <w:right w:val="single" w:sz="4" w:space="0" w:color="000000"/>
            </w:tcBorders>
            <w:shd w:val="clear" w:color="auto" w:fill="C00000"/>
          </w:tcPr>
          <w:p w14:paraId="7331F165" w14:textId="045C6316" w:rsidR="00112B77" w:rsidRPr="007F2AE8" w:rsidRDefault="00112B77" w:rsidP="00112B77">
            <w:pPr>
              <w:tabs>
                <w:tab w:val="left" w:pos="360"/>
              </w:tabs>
              <w:ind w:left="360"/>
              <w:jc w:val="center"/>
              <w:rPr>
                <w:b/>
                <w:color w:val="FFFFFF"/>
              </w:rPr>
            </w:pPr>
            <w:r w:rsidRPr="007F2AE8">
              <w:rPr>
                <w:b/>
                <w:color w:val="FFFFFF"/>
              </w:rPr>
              <w:t>… Hukuk Mahkemesi</w:t>
            </w:r>
          </w:p>
          <w:p w14:paraId="28364E0D" w14:textId="22947A7E" w:rsidR="00BE7E71" w:rsidRPr="003163B8" w:rsidRDefault="00BE7E71" w:rsidP="003163B8">
            <w:pPr>
              <w:tabs>
                <w:tab w:val="left" w:pos="360"/>
              </w:tabs>
              <w:ind w:left="360"/>
              <w:jc w:val="center"/>
              <w:rPr>
                <w:b/>
                <w:color w:val="FFFFFF"/>
              </w:rPr>
            </w:pPr>
            <w:r w:rsidRPr="007F2AE8">
              <w:rPr>
                <w:b/>
                <w:color w:val="FFFFFF"/>
              </w:rPr>
              <w:t xml:space="preserve">En Çok Karşılaşılan </w:t>
            </w:r>
            <w:r w:rsidR="0096271F" w:rsidRPr="0096271F">
              <w:rPr>
                <w:b/>
                <w:color w:val="FFFFFF" w:themeColor="background1"/>
              </w:rPr>
              <w:t>1</w:t>
            </w:r>
            <w:r w:rsidRPr="0096271F">
              <w:rPr>
                <w:b/>
                <w:color w:val="FFFFFF" w:themeColor="background1"/>
              </w:rPr>
              <w:t xml:space="preserve">0 </w:t>
            </w:r>
            <w:r w:rsidRPr="007F2AE8">
              <w:rPr>
                <w:b/>
                <w:color w:val="FFFFFF"/>
              </w:rPr>
              <w:t>Dava Türüne Göre Davaların Bitirilme Süreleri Ortalaması</w:t>
            </w:r>
          </w:p>
        </w:tc>
      </w:tr>
      <w:tr w:rsidR="00BE7E71" w14:paraId="178B976C" w14:textId="77777777" w:rsidTr="00E91BBE">
        <w:trPr>
          <w:trHeight w:val="283"/>
        </w:trPr>
        <w:tc>
          <w:tcPr>
            <w:tcW w:w="4775" w:type="dxa"/>
            <w:gridSpan w:val="2"/>
            <w:tcBorders>
              <w:top w:val="single" w:sz="4" w:space="0" w:color="000000"/>
              <w:left w:val="single" w:sz="4" w:space="0" w:color="000000"/>
              <w:bottom w:val="single" w:sz="4" w:space="0" w:color="000000"/>
            </w:tcBorders>
            <w:shd w:val="clear" w:color="auto" w:fill="auto"/>
          </w:tcPr>
          <w:p w14:paraId="7B4C1F47" w14:textId="77777777" w:rsidR="00BE7E71" w:rsidRDefault="00BE7E71" w:rsidP="007F2AE8">
            <w:pPr>
              <w:jc w:val="center"/>
              <w:rPr>
                <w:b/>
              </w:rPr>
            </w:pPr>
            <w:r>
              <w:rPr>
                <w:b/>
              </w:rPr>
              <w:t>Dava Türü</w:t>
            </w:r>
          </w:p>
        </w:tc>
        <w:tc>
          <w:tcPr>
            <w:tcW w:w="4231" w:type="dxa"/>
            <w:tcBorders>
              <w:top w:val="single" w:sz="4" w:space="0" w:color="000000"/>
              <w:left w:val="single" w:sz="4" w:space="0" w:color="000000"/>
              <w:bottom w:val="single" w:sz="4" w:space="0" w:color="000000"/>
              <w:right w:val="single" w:sz="4" w:space="0" w:color="000000"/>
            </w:tcBorders>
            <w:shd w:val="clear" w:color="auto" w:fill="auto"/>
          </w:tcPr>
          <w:p w14:paraId="3258E666" w14:textId="4F272526" w:rsidR="00BE7E71" w:rsidRPr="00BE7E71" w:rsidRDefault="00BE7E71" w:rsidP="007F2AE8">
            <w:pPr>
              <w:jc w:val="center"/>
            </w:pPr>
            <w:r w:rsidRPr="00BE7E71">
              <w:rPr>
                <w:b/>
              </w:rPr>
              <w:t>Ortala</w:t>
            </w:r>
            <w:r w:rsidR="00327037">
              <w:rPr>
                <w:b/>
              </w:rPr>
              <w:t>ma</w:t>
            </w:r>
            <w:r w:rsidRPr="00BE7E71">
              <w:rPr>
                <w:b/>
              </w:rPr>
              <w:t xml:space="preserve"> Bitirilme Süresi (Gün)</w:t>
            </w:r>
          </w:p>
        </w:tc>
      </w:tr>
      <w:tr w:rsidR="00BE7E71" w14:paraId="470DD332" w14:textId="77777777" w:rsidTr="00E91BBE">
        <w:trPr>
          <w:trHeight w:val="23"/>
        </w:trPr>
        <w:tc>
          <w:tcPr>
            <w:tcW w:w="522" w:type="dxa"/>
            <w:tcBorders>
              <w:top w:val="single" w:sz="4" w:space="0" w:color="000000"/>
              <w:left w:val="single" w:sz="4" w:space="0" w:color="000000"/>
              <w:bottom w:val="single" w:sz="4" w:space="0" w:color="000000"/>
            </w:tcBorders>
            <w:shd w:val="clear" w:color="auto" w:fill="F2F2F2"/>
          </w:tcPr>
          <w:p w14:paraId="613CBED5" w14:textId="77777777" w:rsidR="00BE7E71" w:rsidRPr="007433D5" w:rsidRDefault="00BE7E71" w:rsidP="007F2AE8">
            <w:pPr>
              <w:jc w:val="center"/>
            </w:pPr>
            <w:r w:rsidRPr="007433D5">
              <w:rPr>
                <w:b/>
                <w:sz w:val="20"/>
                <w:szCs w:val="20"/>
              </w:rPr>
              <w:t>1</w:t>
            </w:r>
          </w:p>
        </w:tc>
        <w:tc>
          <w:tcPr>
            <w:tcW w:w="4253" w:type="dxa"/>
            <w:tcBorders>
              <w:top w:val="single" w:sz="4" w:space="0" w:color="000000"/>
              <w:left w:val="single" w:sz="4" w:space="0" w:color="000000"/>
              <w:bottom w:val="single" w:sz="4" w:space="0" w:color="000000"/>
            </w:tcBorders>
            <w:shd w:val="clear" w:color="auto" w:fill="F2F2F2"/>
          </w:tcPr>
          <w:p w14:paraId="7271DED9" w14:textId="77777777" w:rsidR="00BE7E71" w:rsidRDefault="00BE7E71" w:rsidP="007F2AE8">
            <w:pPr>
              <w:snapToGrid w:val="0"/>
              <w:jc w:val="both"/>
            </w:pPr>
          </w:p>
        </w:tc>
        <w:tc>
          <w:tcPr>
            <w:tcW w:w="4231" w:type="dxa"/>
            <w:tcBorders>
              <w:top w:val="single" w:sz="4" w:space="0" w:color="000000"/>
              <w:left w:val="single" w:sz="4" w:space="0" w:color="000000"/>
              <w:bottom w:val="single" w:sz="4" w:space="0" w:color="000000"/>
              <w:right w:val="single" w:sz="4" w:space="0" w:color="000000"/>
            </w:tcBorders>
            <w:shd w:val="clear" w:color="auto" w:fill="F2F2F2"/>
          </w:tcPr>
          <w:p w14:paraId="157F1323" w14:textId="77777777" w:rsidR="00BE7E71" w:rsidRPr="00BE7E71" w:rsidRDefault="00BE7E71" w:rsidP="007F2AE8">
            <w:pPr>
              <w:snapToGrid w:val="0"/>
              <w:jc w:val="center"/>
            </w:pPr>
          </w:p>
        </w:tc>
      </w:tr>
      <w:tr w:rsidR="00BE7E71" w14:paraId="7964E90D" w14:textId="77777777" w:rsidTr="00E91BBE">
        <w:trPr>
          <w:trHeight w:val="23"/>
        </w:trPr>
        <w:tc>
          <w:tcPr>
            <w:tcW w:w="522" w:type="dxa"/>
            <w:tcBorders>
              <w:top w:val="single" w:sz="4" w:space="0" w:color="000000"/>
              <w:left w:val="single" w:sz="4" w:space="0" w:color="000000"/>
              <w:bottom w:val="single" w:sz="4" w:space="0" w:color="000000"/>
            </w:tcBorders>
            <w:shd w:val="clear" w:color="auto" w:fill="auto"/>
          </w:tcPr>
          <w:p w14:paraId="786C08D1" w14:textId="77777777" w:rsidR="00BE7E71" w:rsidRPr="007433D5" w:rsidRDefault="00BE7E71" w:rsidP="007F2AE8">
            <w:pPr>
              <w:jc w:val="center"/>
            </w:pPr>
            <w:r w:rsidRPr="007433D5">
              <w:rPr>
                <w:b/>
                <w:sz w:val="20"/>
                <w:szCs w:val="20"/>
              </w:rPr>
              <w:t>2</w:t>
            </w:r>
          </w:p>
        </w:tc>
        <w:tc>
          <w:tcPr>
            <w:tcW w:w="4253" w:type="dxa"/>
            <w:tcBorders>
              <w:top w:val="single" w:sz="4" w:space="0" w:color="000000"/>
              <w:left w:val="single" w:sz="4" w:space="0" w:color="000000"/>
              <w:bottom w:val="single" w:sz="4" w:space="0" w:color="000000"/>
            </w:tcBorders>
            <w:shd w:val="clear" w:color="auto" w:fill="auto"/>
          </w:tcPr>
          <w:p w14:paraId="639B2A17" w14:textId="77777777" w:rsidR="00BE7E71" w:rsidRDefault="00BE7E71" w:rsidP="007F2AE8">
            <w:pPr>
              <w:snapToGrid w:val="0"/>
              <w:jc w:val="both"/>
            </w:pPr>
          </w:p>
        </w:tc>
        <w:tc>
          <w:tcPr>
            <w:tcW w:w="4231" w:type="dxa"/>
            <w:tcBorders>
              <w:top w:val="single" w:sz="4" w:space="0" w:color="000000"/>
              <w:left w:val="single" w:sz="4" w:space="0" w:color="000000"/>
              <w:bottom w:val="single" w:sz="4" w:space="0" w:color="000000"/>
              <w:right w:val="single" w:sz="4" w:space="0" w:color="000000"/>
            </w:tcBorders>
            <w:shd w:val="clear" w:color="auto" w:fill="auto"/>
          </w:tcPr>
          <w:p w14:paraId="52AAB169" w14:textId="77777777" w:rsidR="00BE7E71" w:rsidRDefault="00BE7E71" w:rsidP="007F2AE8">
            <w:pPr>
              <w:snapToGrid w:val="0"/>
              <w:jc w:val="center"/>
            </w:pPr>
          </w:p>
        </w:tc>
      </w:tr>
      <w:tr w:rsidR="00BE7E71" w14:paraId="57AF9136" w14:textId="77777777" w:rsidTr="00E91BBE">
        <w:trPr>
          <w:trHeight w:val="23"/>
        </w:trPr>
        <w:tc>
          <w:tcPr>
            <w:tcW w:w="522" w:type="dxa"/>
            <w:tcBorders>
              <w:top w:val="single" w:sz="4" w:space="0" w:color="000000"/>
              <w:left w:val="single" w:sz="4" w:space="0" w:color="000000"/>
              <w:bottom w:val="single" w:sz="4" w:space="0" w:color="000000"/>
            </w:tcBorders>
            <w:shd w:val="clear" w:color="auto" w:fill="F2F2F2"/>
          </w:tcPr>
          <w:p w14:paraId="2F4D84BF" w14:textId="77777777" w:rsidR="00BE7E71" w:rsidRPr="007433D5" w:rsidRDefault="00BE7E71" w:rsidP="007F2AE8">
            <w:pPr>
              <w:jc w:val="center"/>
            </w:pPr>
            <w:r w:rsidRPr="007433D5">
              <w:rPr>
                <w:b/>
                <w:sz w:val="20"/>
                <w:szCs w:val="20"/>
              </w:rPr>
              <w:t>3</w:t>
            </w:r>
          </w:p>
        </w:tc>
        <w:tc>
          <w:tcPr>
            <w:tcW w:w="4253" w:type="dxa"/>
            <w:tcBorders>
              <w:top w:val="single" w:sz="4" w:space="0" w:color="000000"/>
              <w:left w:val="single" w:sz="4" w:space="0" w:color="000000"/>
              <w:bottom w:val="single" w:sz="4" w:space="0" w:color="000000"/>
            </w:tcBorders>
            <w:shd w:val="clear" w:color="auto" w:fill="F2F2F2"/>
          </w:tcPr>
          <w:p w14:paraId="4BEA51F4" w14:textId="77777777" w:rsidR="00BE7E71" w:rsidRDefault="00BE7E71" w:rsidP="007F2AE8">
            <w:pPr>
              <w:snapToGrid w:val="0"/>
              <w:jc w:val="both"/>
            </w:pPr>
          </w:p>
        </w:tc>
        <w:tc>
          <w:tcPr>
            <w:tcW w:w="4231" w:type="dxa"/>
            <w:tcBorders>
              <w:top w:val="single" w:sz="4" w:space="0" w:color="000000"/>
              <w:left w:val="single" w:sz="4" w:space="0" w:color="000000"/>
              <w:bottom w:val="single" w:sz="4" w:space="0" w:color="000000"/>
              <w:right w:val="single" w:sz="4" w:space="0" w:color="000000"/>
            </w:tcBorders>
            <w:shd w:val="clear" w:color="auto" w:fill="F2F2F2"/>
          </w:tcPr>
          <w:p w14:paraId="7756CAD0" w14:textId="77777777" w:rsidR="00BE7E71" w:rsidRDefault="00BE7E71" w:rsidP="007F2AE8">
            <w:pPr>
              <w:snapToGrid w:val="0"/>
              <w:jc w:val="center"/>
            </w:pPr>
          </w:p>
        </w:tc>
      </w:tr>
      <w:tr w:rsidR="00BE7E71" w14:paraId="0763EAE5" w14:textId="77777777" w:rsidTr="00E91BBE">
        <w:trPr>
          <w:trHeight w:val="23"/>
        </w:trPr>
        <w:tc>
          <w:tcPr>
            <w:tcW w:w="522" w:type="dxa"/>
            <w:tcBorders>
              <w:top w:val="single" w:sz="4" w:space="0" w:color="000000"/>
              <w:left w:val="single" w:sz="4" w:space="0" w:color="000000"/>
              <w:bottom w:val="single" w:sz="4" w:space="0" w:color="000000"/>
            </w:tcBorders>
            <w:shd w:val="clear" w:color="auto" w:fill="auto"/>
          </w:tcPr>
          <w:p w14:paraId="0562A401" w14:textId="77777777" w:rsidR="00BE7E71" w:rsidRPr="007433D5" w:rsidRDefault="00BE7E71" w:rsidP="007F2AE8">
            <w:pPr>
              <w:jc w:val="center"/>
            </w:pPr>
            <w:r w:rsidRPr="007433D5">
              <w:rPr>
                <w:b/>
                <w:sz w:val="20"/>
                <w:szCs w:val="20"/>
              </w:rPr>
              <w:t>4</w:t>
            </w:r>
          </w:p>
        </w:tc>
        <w:tc>
          <w:tcPr>
            <w:tcW w:w="4253" w:type="dxa"/>
            <w:tcBorders>
              <w:top w:val="single" w:sz="4" w:space="0" w:color="000000"/>
              <w:left w:val="single" w:sz="4" w:space="0" w:color="000000"/>
              <w:bottom w:val="single" w:sz="4" w:space="0" w:color="000000"/>
            </w:tcBorders>
            <w:shd w:val="clear" w:color="auto" w:fill="auto"/>
          </w:tcPr>
          <w:p w14:paraId="343A769B" w14:textId="77777777" w:rsidR="00BE7E71" w:rsidRDefault="00BE7E71" w:rsidP="007F2AE8">
            <w:pPr>
              <w:snapToGrid w:val="0"/>
              <w:jc w:val="both"/>
            </w:pPr>
          </w:p>
        </w:tc>
        <w:tc>
          <w:tcPr>
            <w:tcW w:w="4231" w:type="dxa"/>
            <w:tcBorders>
              <w:top w:val="single" w:sz="4" w:space="0" w:color="000000"/>
              <w:left w:val="single" w:sz="4" w:space="0" w:color="000000"/>
              <w:bottom w:val="single" w:sz="4" w:space="0" w:color="000000"/>
              <w:right w:val="single" w:sz="4" w:space="0" w:color="000000"/>
            </w:tcBorders>
            <w:shd w:val="clear" w:color="auto" w:fill="auto"/>
          </w:tcPr>
          <w:p w14:paraId="41E4F3A5" w14:textId="77777777" w:rsidR="00BE7E71" w:rsidRDefault="00BE7E71" w:rsidP="007F2AE8">
            <w:pPr>
              <w:snapToGrid w:val="0"/>
              <w:jc w:val="center"/>
            </w:pPr>
          </w:p>
        </w:tc>
      </w:tr>
      <w:tr w:rsidR="00BE7E71" w14:paraId="63F54450" w14:textId="77777777" w:rsidTr="00E91BBE">
        <w:trPr>
          <w:trHeight w:val="23"/>
        </w:trPr>
        <w:tc>
          <w:tcPr>
            <w:tcW w:w="522" w:type="dxa"/>
            <w:tcBorders>
              <w:top w:val="single" w:sz="4" w:space="0" w:color="000000"/>
              <w:left w:val="single" w:sz="4" w:space="0" w:color="000000"/>
              <w:bottom w:val="single" w:sz="4" w:space="0" w:color="000000"/>
            </w:tcBorders>
            <w:shd w:val="clear" w:color="auto" w:fill="F2F2F2"/>
          </w:tcPr>
          <w:p w14:paraId="1F370086" w14:textId="77777777" w:rsidR="00BE7E71" w:rsidRPr="007433D5" w:rsidRDefault="00BE7E71" w:rsidP="007F2AE8">
            <w:pPr>
              <w:jc w:val="center"/>
            </w:pPr>
            <w:r w:rsidRPr="007433D5">
              <w:rPr>
                <w:b/>
                <w:sz w:val="20"/>
                <w:szCs w:val="20"/>
              </w:rPr>
              <w:t>5</w:t>
            </w:r>
          </w:p>
        </w:tc>
        <w:tc>
          <w:tcPr>
            <w:tcW w:w="4253" w:type="dxa"/>
            <w:tcBorders>
              <w:top w:val="single" w:sz="4" w:space="0" w:color="000000"/>
              <w:left w:val="single" w:sz="4" w:space="0" w:color="000000"/>
              <w:bottom w:val="single" w:sz="4" w:space="0" w:color="000000"/>
            </w:tcBorders>
            <w:shd w:val="clear" w:color="auto" w:fill="F2F2F2"/>
          </w:tcPr>
          <w:p w14:paraId="1C1BEA66" w14:textId="77777777" w:rsidR="00BE7E71" w:rsidRDefault="00BE7E71" w:rsidP="007F2AE8">
            <w:pPr>
              <w:snapToGrid w:val="0"/>
              <w:jc w:val="both"/>
            </w:pPr>
          </w:p>
        </w:tc>
        <w:tc>
          <w:tcPr>
            <w:tcW w:w="4231" w:type="dxa"/>
            <w:tcBorders>
              <w:top w:val="single" w:sz="4" w:space="0" w:color="000000"/>
              <w:left w:val="single" w:sz="4" w:space="0" w:color="000000"/>
              <w:bottom w:val="single" w:sz="4" w:space="0" w:color="000000"/>
              <w:right w:val="single" w:sz="4" w:space="0" w:color="000000"/>
            </w:tcBorders>
            <w:shd w:val="clear" w:color="auto" w:fill="F2F2F2"/>
          </w:tcPr>
          <w:p w14:paraId="75FC1D19" w14:textId="77777777" w:rsidR="00BE7E71" w:rsidRDefault="00BE7E71" w:rsidP="007F2AE8">
            <w:pPr>
              <w:snapToGrid w:val="0"/>
              <w:jc w:val="center"/>
            </w:pPr>
          </w:p>
        </w:tc>
      </w:tr>
      <w:tr w:rsidR="00BE7E71" w14:paraId="1895BB39" w14:textId="77777777" w:rsidTr="00E91BBE">
        <w:trPr>
          <w:trHeight w:val="23"/>
        </w:trPr>
        <w:tc>
          <w:tcPr>
            <w:tcW w:w="522" w:type="dxa"/>
            <w:tcBorders>
              <w:top w:val="single" w:sz="4" w:space="0" w:color="000000"/>
              <w:left w:val="single" w:sz="4" w:space="0" w:color="000000"/>
              <w:bottom w:val="single" w:sz="4" w:space="0" w:color="000000"/>
            </w:tcBorders>
            <w:shd w:val="clear" w:color="auto" w:fill="auto"/>
          </w:tcPr>
          <w:p w14:paraId="534A9132" w14:textId="77777777" w:rsidR="00BE7E71" w:rsidRPr="007433D5" w:rsidRDefault="00BE7E71" w:rsidP="007F2AE8">
            <w:pPr>
              <w:jc w:val="center"/>
            </w:pPr>
            <w:r w:rsidRPr="007433D5">
              <w:rPr>
                <w:b/>
                <w:sz w:val="20"/>
                <w:szCs w:val="20"/>
              </w:rPr>
              <w:t>6</w:t>
            </w:r>
          </w:p>
        </w:tc>
        <w:tc>
          <w:tcPr>
            <w:tcW w:w="4253" w:type="dxa"/>
            <w:tcBorders>
              <w:top w:val="single" w:sz="4" w:space="0" w:color="000000"/>
              <w:left w:val="single" w:sz="4" w:space="0" w:color="000000"/>
              <w:bottom w:val="single" w:sz="4" w:space="0" w:color="000000"/>
            </w:tcBorders>
            <w:shd w:val="clear" w:color="auto" w:fill="auto"/>
          </w:tcPr>
          <w:p w14:paraId="6EB106B9" w14:textId="77777777" w:rsidR="00BE7E71" w:rsidRDefault="00BE7E71" w:rsidP="007F2AE8">
            <w:pPr>
              <w:snapToGrid w:val="0"/>
              <w:jc w:val="both"/>
            </w:pPr>
          </w:p>
        </w:tc>
        <w:tc>
          <w:tcPr>
            <w:tcW w:w="4231" w:type="dxa"/>
            <w:tcBorders>
              <w:top w:val="single" w:sz="4" w:space="0" w:color="000000"/>
              <w:left w:val="single" w:sz="4" w:space="0" w:color="000000"/>
              <w:bottom w:val="single" w:sz="4" w:space="0" w:color="000000"/>
              <w:right w:val="single" w:sz="4" w:space="0" w:color="000000"/>
            </w:tcBorders>
            <w:shd w:val="clear" w:color="auto" w:fill="auto"/>
          </w:tcPr>
          <w:p w14:paraId="185BE610" w14:textId="77777777" w:rsidR="00BE7E71" w:rsidRDefault="00BE7E71" w:rsidP="007F2AE8">
            <w:pPr>
              <w:snapToGrid w:val="0"/>
              <w:jc w:val="center"/>
            </w:pPr>
          </w:p>
        </w:tc>
      </w:tr>
      <w:tr w:rsidR="00BE7E71" w14:paraId="4A30706A" w14:textId="77777777" w:rsidTr="00E91BBE">
        <w:trPr>
          <w:trHeight w:val="23"/>
        </w:trPr>
        <w:tc>
          <w:tcPr>
            <w:tcW w:w="522" w:type="dxa"/>
            <w:tcBorders>
              <w:top w:val="single" w:sz="4" w:space="0" w:color="000000"/>
              <w:left w:val="single" w:sz="4" w:space="0" w:color="000000"/>
              <w:bottom w:val="single" w:sz="4" w:space="0" w:color="000000"/>
            </w:tcBorders>
            <w:shd w:val="clear" w:color="auto" w:fill="F2F2F2"/>
          </w:tcPr>
          <w:p w14:paraId="433C3127" w14:textId="77777777" w:rsidR="00BE7E71" w:rsidRPr="007433D5" w:rsidRDefault="00BE7E71" w:rsidP="007F2AE8">
            <w:pPr>
              <w:jc w:val="center"/>
            </w:pPr>
            <w:r w:rsidRPr="007433D5">
              <w:rPr>
                <w:b/>
                <w:sz w:val="20"/>
                <w:szCs w:val="20"/>
              </w:rPr>
              <w:t>7</w:t>
            </w:r>
          </w:p>
        </w:tc>
        <w:tc>
          <w:tcPr>
            <w:tcW w:w="4253" w:type="dxa"/>
            <w:tcBorders>
              <w:top w:val="single" w:sz="4" w:space="0" w:color="000000"/>
              <w:left w:val="single" w:sz="4" w:space="0" w:color="000000"/>
              <w:bottom w:val="single" w:sz="4" w:space="0" w:color="000000"/>
            </w:tcBorders>
            <w:shd w:val="clear" w:color="auto" w:fill="F2F2F2"/>
          </w:tcPr>
          <w:p w14:paraId="77368EE4" w14:textId="77777777" w:rsidR="00BE7E71" w:rsidRDefault="00BE7E71" w:rsidP="007F2AE8">
            <w:pPr>
              <w:snapToGrid w:val="0"/>
              <w:jc w:val="both"/>
            </w:pPr>
          </w:p>
        </w:tc>
        <w:tc>
          <w:tcPr>
            <w:tcW w:w="4231" w:type="dxa"/>
            <w:tcBorders>
              <w:top w:val="single" w:sz="4" w:space="0" w:color="000000"/>
              <w:left w:val="single" w:sz="4" w:space="0" w:color="000000"/>
              <w:bottom w:val="single" w:sz="4" w:space="0" w:color="000000"/>
              <w:right w:val="single" w:sz="4" w:space="0" w:color="000000"/>
            </w:tcBorders>
            <w:shd w:val="clear" w:color="auto" w:fill="F2F2F2"/>
          </w:tcPr>
          <w:p w14:paraId="0314A5FC" w14:textId="77777777" w:rsidR="00BE7E71" w:rsidRDefault="00BE7E71" w:rsidP="007F2AE8">
            <w:pPr>
              <w:snapToGrid w:val="0"/>
              <w:jc w:val="center"/>
            </w:pPr>
          </w:p>
        </w:tc>
      </w:tr>
      <w:tr w:rsidR="00BE7E71" w14:paraId="6442DB5B" w14:textId="77777777" w:rsidTr="00E91BBE">
        <w:trPr>
          <w:trHeight w:val="23"/>
        </w:trPr>
        <w:tc>
          <w:tcPr>
            <w:tcW w:w="522" w:type="dxa"/>
            <w:tcBorders>
              <w:top w:val="single" w:sz="4" w:space="0" w:color="000000"/>
              <w:left w:val="single" w:sz="4" w:space="0" w:color="000000"/>
              <w:bottom w:val="single" w:sz="4" w:space="0" w:color="000000"/>
            </w:tcBorders>
            <w:shd w:val="clear" w:color="auto" w:fill="auto"/>
          </w:tcPr>
          <w:p w14:paraId="3F55715F" w14:textId="77777777" w:rsidR="00BE7E71" w:rsidRPr="007433D5" w:rsidRDefault="00BE7E71" w:rsidP="007F2AE8">
            <w:pPr>
              <w:jc w:val="center"/>
            </w:pPr>
            <w:r w:rsidRPr="007433D5">
              <w:rPr>
                <w:b/>
                <w:sz w:val="20"/>
                <w:szCs w:val="20"/>
              </w:rPr>
              <w:t>8</w:t>
            </w:r>
          </w:p>
        </w:tc>
        <w:tc>
          <w:tcPr>
            <w:tcW w:w="4253" w:type="dxa"/>
            <w:tcBorders>
              <w:top w:val="single" w:sz="4" w:space="0" w:color="000000"/>
              <w:left w:val="single" w:sz="4" w:space="0" w:color="000000"/>
              <w:bottom w:val="single" w:sz="4" w:space="0" w:color="000000"/>
            </w:tcBorders>
            <w:shd w:val="clear" w:color="auto" w:fill="auto"/>
          </w:tcPr>
          <w:p w14:paraId="4BEB1257" w14:textId="77777777" w:rsidR="00BE7E71" w:rsidRDefault="00BE7E71" w:rsidP="007F2AE8">
            <w:pPr>
              <w:snapToGrid w:val="0"/>
              <w:jc w:val="both"/>
            </w:pPr>
          </w:p>
        </w:tc>
        <w:tc>
          <w:tcPr>
            <w:tcW w:w="4231" w:type="dxa"/>
            <w:tcBorders>
              <w:top w:val="single" w:sz="4" w:space="0" w:color="000000"/>
              <w:left w:val="single" w:sz="4" w:space="0" w:color="000000"/>
              <w:bottom w:val="single" w:sz="4" w:space="0" w:color="000000"/>
              <w:right w:val="single" w:sz="4" w:space="0" w:color="000000"/>
            </w:tcBorders>
            <w:shd w:val="clear" w:color="auto" w:fill="auto"/>
          </w:tcPr>
          <w:p w14:paraId="142B82BA" w14:textId="77777777" w:rsidR="00BE7E71" w:rsidRDefault="00BE7E71" w:rsidP="007F2AE8">
            <w:pPr>
              <w:snapToGrid w:val="0"/>
              <w:jc w:val="center"/>
            </w:pPr>
          </w:p>
        </w:tc>
      </w:tr>
      <w:tr w:rsidR="00BE7E71" w14:paraId="14DE38FA" w14:textId="77777777" w:rsidTr="00E91BBE">
        <w:trPr>
          <w:trHeight w:val="23"/>
        </w:trPr>
        <w:tc>
          <w:tcPr>
            <w:tcW w:w="522" w:type="dxa"/>
            <w:tcBorders>
              <w:top w:val="single" w:sz="4" w:space="0" w:color="000000"/>
              <w:left w:val="single" w:sz="4" w:space="0" w:color="000000"/>
              <w:bottom w:val="single" w:sz="4" w:space="0" w:color="000000"/>
            </w:tcBorders>
            <w:shd w:val="clear" w:color="auto" w:fill="F2F2F2"/>
          </w:tcPr>
          <w:p w14:paraId="73E61E54" w14:textId="77777777" w:rsidR="00BE7E71" w:rsidRPr="007433D5" w:rsidRDefault="00BE7E71" w:rsidP="007F2AE8">
            <w:pPr>
              <w:jc w:val="center"/>
            </w:pPr>
            <w:r w:rsidRPr="007433D5">
              <w:rPr>
                <w:b/>
                <w:sz w:val="20"/>
                <w:szCs w:val="20"/>
              </w:rPr>
              <w:t>9</w:t>
            </w:r>
          </w:p>
        </w:tc>
        <w:tc>
          <w:tcPr>
            <w:tcW w:w="4253" w:type="dxa"/>
            <w:tcBorders>
              <w:top w:val="single" w:sz="4" w:space="0" w:color="000000"/>
              <w:left w:val="single" w:sz="4" w:space="0" w:color="000000"/>
              <w:bottom w:val="single" w:sz="4" w:space="0" w:color="000000"/>
            </w:tcBorders>
            <w:shd w:val="clear" w:color="auto" w:fill="F2F2F2"/>
          </w:tcPr>
          <w:p w14:paraId="5E266869" w14:textId="77777777" w:rsidR="00BE7E71" w:rsidRDefault="00BE7E71" w:rsidP="007F2AE8">
            <w:pPr>
              <w:snapToGrid w:val="0"/>
              <w:jc w:val="both"/>
            </w:pPr>
          </w:p>
        </w:tc>
        <w:tc>
          <w:tcPr>
            <w:tcW w:w="4231" w:type="dxa"/>
            <w:tcBorders>
              <w:top w:val="single" w:sz="4" w:space="0" w:color="000000"/>
              <w:left w:val="single" w:sz="4" w:space="0" w:color="000000"/>
              <w:bottom w:val="single" w:sz="4" w:space="0" w:color="000000"/>
              <w:right w:val="single" w:sz="4" w:space="0" w:color="000000"/>
            </w:tcBorders>
            <w:shd w:val="clear" w:color="auto" w:fill="F2F2F2"/>
          </w:tcPr>
          <w:p w14:paraId="02807391" w14:textId="77777777" w:rsidR="00BE7E71" w:rsidRDefault="00BE7E71" w:rsidP="007F2AE8">
            <w:pPr>
              <w:snapToGrid w:val="0"/>
              <w:jc w:val="center"/>
            </w:pPr>
          </w:p>
        </w:tc>
      </w:tr>
      <w:tr w:rsidR="00BE7E71" w14:paraId="01FC48CB" w14:textId="77777777" w:rsidTr="00E91BBE">
        <w:trPr>
          <w:trHeight w:val="23"/>
        </w:trPr>
        <w:tc>
          <w:tcPr>
            <w:tcW w:w="522" w:type="dxa"/>
            <w:tcBorders>
              <w:top w:val="single" w:sz="4" w:space="0" w:color="000000"/>
              <w:left w:val="single" w:sz="4" w:space="0" w:color="000000"/>
              <w:bottom w:val="single" w:sz="4" w:space="0" w:color="000000"/>
            </w:tcBorders>
            <w:shd w:val="clear" w:color="auto" w:fill="auto"/>
          </w:tcPr>
          <w:p w14:paraId="2C3C8440" w14:textId="77777777" w:rsidR="00BE7E71" w:rsidRPr="007433D5" w:rsidRDefault="00BE7E71" w:rsidP="007F2AE8">
            <w:pPr>
              <w:jc w:val="center"/>
            </w:pPr>
            <w:r w:rsidRPr="007433D5">
              <w:rPr>
                <w:b/>
                <w:sz w:val="20"/>
                <w:szCs w:val="20"/>
              </w:rPr>
              <w:t>10</w:t>
            </w:r>
          </w:p>
        </w:tc>
        <w:tc>
          <w:tcPr>
            <w:tcW w:w="4253" w:type="dxa"/>
            <w:tcBorders>
              <w:top w:val="single" w:sz="4" w:space="0" w:color="000000"/>
              <w:left w:val="single" w:sz="4" w:space="0" w:color="000000"/>
              <w:bottom w:val="single" w:sz="4" w:space="0" w:color="000000"/>
            </w:tcBorders>
            <w:shd w:val="clear" w:color="auto" w:fill="auto"/>
          </w:tcPr>
          <w:p w14:paraId="28AA42EC" w14:textId="77777777" w:rsidR="00BE7E71" w:rsidRDefault="00BE7E71" w:rsidP="007F2AE8">
            <w:pPr>
              <w:snapToGrid w:val="0"/>
              <w:jc w:val="both"/>
            </w:pPr>
          </w:p>
        </w:tc>
        <w:tc>
          <w:tcPr>
            <w:tcW w:w="4231" w:type="dxa"/>
            <w:tcBorders>
              <w:top w:val="single" w:sz="4" w:space="0" w:color="000000"/>
              <w:left w:val="single" w:sz="4" w:space="0" w:color="000000"/>
              <w:bottom w:val="single" w:sz="4" w:space="0" w:color="000000"/>
              <w:right w:val="single" w:sz="4" w:space="0" w:color="000000"/>
            </w:tcBorders>
            <w:shd w:val="clear" w:color="auto" w:fill="auto"/>
          </w:tcPr>
          <w:p w14:paraId="26D63000" w14:textId="77777777" w:rsidR="00BE7E71" w:rsidRDefault="00BE7E71" w:rsidP="007F2AE8">
            <w:pPr>
              <w:snapToGrid w:val="0"/>
              <w:jc w:val="center"/>
            </w:pPr>
          </w:p>
        </w:tc>
      </w:tr>
    </w:tbl>
    <w:p w14:paraId="37B2DB2B" w14:textId="77777777" w:rsidR="00816E85" w:rsidRDefault="00816E85" w:rsidP="00112B77">
      <w:pPr>
        <w:jc w:val="both"/>
        <w:rPr>
          <w:b/>
          <w:bCs/>
          <w:i/>
          <w:iCs/>
          <w:color w:val="0000CC"/>
        </w:rPr>
      </w:pPr>
    </w:p>
    <w:p w14:paraId="638EC0D5" w14:textId="659B85CB" w:rsidR="00112B77" w:rsidRPr="00112B77" w:rsidRDefault="00112B77" w:rsidP="00112B77">
      <w:pPr>
        <w:jc w:val="both"/>
      </w:pPr>
      <w:r>
        <w:rPr>
          <w:b/>
          <w:bCs/>
          <w:i/>
          <w:iCs/>
          <w:color w:val="0000CC"/>
        </w:rPr>
        <w:t xml:space="preserve">Bu bölümde, her bir </w:t>
      </w:r>
      <w:r w:rsidR="00C70D76">
        <w:rPr>
          <w:b/>
          <w:bCs/>
          <w:i/>
          <w:iCs/>
          <w:color w:val="0000CC"/>
        </w:rPr>
        <w:t xml:space="preserve">hukuk </w:t>
      </w:r>
      <w:r>
        <w:rPr>
          <w:b/>
          <w:bCs/>
          <w:i/>
          <w:iCs/>
          <w:color w:val="0000CC"/>
        </w:rPr>
        <w:t>mahkeme</w:t>
      </w:r>
      <w:r w:rsidR="00C70D76">
        <w:rPr>
          <w:b/>
          <w:bCs/>
          <w:i/>
          <w:iCs/>
          <w:color w:val="0000CC"/>
        </w:rPr>
        <w:t>si</w:t>
      </w:r>
      <w:r w:rsidR="00BA6228">
        <w:rPr>
          <w:b/>
          <w:bCs/>
          <w:i/>
          <w:iCs/>
          <w:color w:val="0000CC"/>
        </w:rPr>
        <w:t xml:space="preserve"> için en çok karşılaşılan 1</w:t>
      </w:r>
      <w:r>
        <w:rPr>
          <w:b/>
          <w:bCs/>
          <w:i/>
          <w:iCs/>
          <w:color w:val="0000CC"/>
        </w:rPr>
        <w:t>0 dava türü bakımından yukarıdaki şekilde tablo doldurulacaktır. Örnek olarak bir tablo oluşturulmuştur.</w:t>
      </w:r>
    </w:p>
    <w:p w14:paraId="76889EC4" w14:textId="77777777" w:rsidR="00112B77" w:rsidRDefault="00112B77" w:rsidP="00112B77">
      <w:pPr>
        <w:jc w:val="both"/>
        <w:rPr>
          <w:b/>
          <w:bCs/>
          <w:i/>
          <w:iCs/>
          <w:color w:val="0000CC"/>
        </w:rPr>
      </w:pPr>
    </w:p>
    <w:p w14:paraId="723FBAEA" w14:textId="77777777" w:rsidR="00112B77" w:rsidRDefault="00112B77" w:rsidP="00112B77">
      <w:pPr>
        <w:jc w:val="both"/>
        <w:rPr>
          <w:b/>
          <w:bCs/>
          <w:i/>
          <w:iCs/>
          <w:color w:val="0000CC"/>
        </w:rPr>
      </w:pPr>
      <w:r>
        <w:rPr>
          <w:b/>
          <w:bCs/>
          <w:i/>
          <w:iCs/>
          <w:color w:val="0000CC"/>
        </w:rPr>
        <w:t xml:space="preserve">Ortalama süre hesaplanmasında aşağıdaki formül kullanılacaktır: </w:t>
      </w:r>
    </w:p>
    <w:p w14:paraId="27969D8C" w14:textId="4A160A8E" w:rsidR="00F52802" w:rsidRPr="00DC26F0" w:rsidRDefault="00112B77" w:rsidP="00C70D76">
      <w:pPr>
        <w:jc w:val="both"/>
        <w:rPr>
          <w:b/>
          <w:bCs/>
          <w:i/>
          <w:iCs/>
          <w:color w:val="0000CC"/>
        </w:rPr>
      </w:pPr>
      <w:r>
        <w:rPr>
          <w:b/>
          <w:bCs/>
          <w:i/>
          <w:iCs/>
          <w:color w:val="0000CC"/>
        </w:rPr>
        <w:t>Davanın açılması ile hüküm verilmesi arasında geçen süreler toplamı / Dava sayısı = Ortalama bitirilme süresi</w:t>
      </w:r>
    </w:p>
    <w:p w14:paraId="7E0EA6F4" w14:textId="77777777" w:rsidR="00BE7E71" w:rsidRDefault="00BE7E71" w:rsidP="00BE7E71">
      <w:pPr>
        <w:ind w:left="720"/>
        <w:jc w:val="both"/>
        <w:rPr>
          <w:b/>
          <w:color w:val="4F81BD"/>
        </w:rPr>
      </w:pPr>
    </w:p>
    <w:tbl>
      <w:tblPr>
        <w:tblW w:w="9006" w:type="dxa"/>
        <w:tblInd w:w="-5" w:type="dxa"/>
        <w:tblLayout w:type="fixed"/>
        <w:tblLook w:val="0000" w:firstRow="0" w:lastRow="0" w:firstColumn="0" w:lastColumn="0" w:noHBand="0" w:noVBand="0"/>
      </w:tblPr>
      <w:tblGrid>
        <w:gridCol w:w="522"/>
        <w:gridCol w:w="4253"/>
        <w:gridCol w:w="4231"/>
      </w:tblGrid>
      <w:tr w:rsidR="00BE7E71" w14:paraId="11CA55AD" w14:textId="77777777" w:rsidTr="00163B18">
        <w:trPr>
          <w:trHeight w:val="605"/>
        </w:trPr>
        <w:tc>
          <w:tcPr>
            <w:tcW w:w="9006" w:type="dxa"/>
            <w:gridSpan w:val="3"/>
            <w:tcBorders>
              <w:top w:val="single" w:sz="4" w:space="0" w:color="000000"/>
              <w:left w:val="single" w:sz="4" w:space="0" w:color="000000"/>
              <w:bottom w:val="single" w:sz="4" w:space="0" w:color="000000"/>
              <w:right w:val="single" w:sz="4" w:space="0" w:color="000000"/>
            </w:tcBorders>
            <w:shd w:val="clear" w:color="auto" w:fill="C00000"/>
          </w:tcPr>
          <w:p w14:paraId="1327D40F" w14:textId="3674686A" w:rsidR="00112B77" w:rsidRDefault="004B68B4" w:rsidP="00112B77">
            <w:pPr>
              <w:tabs>
                <w:tab w:val="left" w:pos="360"/>
              </w:tabs>
              <w:ind w:left="360"/>
              <w:jc w:val="center"/>
              <w:rPr>
                <w:b/>
                <w:color w:val="FFFFFF"/>
              </w:rPr>
            </w:pPr>
            <w:r>
              <w:rPr>
                <w:b/>
                <w:color w:val="FFFFFF"/>
              </w:rPr>
              <w:t xml:space="preserve">… </w:t>
            </w:r>
            <w:r w:rsidR="00112B77">
              <w:rPr>
                <w:b/>
                <w:color w:val="FFFFFF"/>
              </w:rPr>
              <w:t>Ceza Mahkemesi</w:t>
            </w:r>
          </w:p>
          <w:p w14:paraId="79FEF460" w14:textId="77777777" w:rsidR="00BE7E71" w:rsidRPr="00BE7E71" w:rsidRDefault="00BE7E71" w:rsidP="00112B77">
            <w:pPr>
              <w:tabs>
                <w:tab w:val="left" w:pos="360"/>
              </w:tabs>
              <w:ind w:left="360"/>
              <w:jc w:val="center"/>
              <w:rPr>
                <w:b/>
                <w:color w:val="FFFFFF"/>
              </w:rPr>
            </w:pPr>
            <w:r>
              <w:rPr>
                <w:b/>
                <w:color w:val="FFFFFF"/>
              </w:rPr>
              <w:t>Suç Türlerine Göre Davaların Bitirilme Süreleri Ortalaması</w:t>
            </w:r>
          </w:p>
          <w:p w14:paraId="44F1F82B" w14:textId="77777777" w:rsidR="00BE7E71" w:rsidRPr="00BE7E71" w:rsidRDefault="00BE7E71" w:rsidP="007F2AE8">
            <w:pPr>
              <w:jc w:val="center"/>
              <w:rPr>
                <w:color w:val="FFFFFF"/>
              </w:rPr>
            </w:pPr>
          </w:p>
        </w:tc>
      </w:tr>
      <w:tr w:rsidR="00BE7E71" w14:paraId="703DB798" w14:textId="77777777" w:rsidTr="00E91BBE">
        <w:trPr>
          <w:trHeight w:val="283"/>
        </w:trPr>
        <w:tc>
          <w:tcPr>
            <w:tcW w:w="4775" w:type="dxa"/>
            <w:gridSpan w:val="2"/>
            <w:tcBorders>
              <w:top w:val="single" w:sz="4" w:space="0" w:color="000000"/>
              <w:left w:val="single" w:sz="4" w:space="0" w:color="000000"/>
              <w:bottom w:val="single" w:sz="4" w:space="0" w:color="000000"/>
            </w:tcBorders>
            <w:shd w:val="clear" w:color="auto" w:fill="auto"/>
          </w:tcPr>
          <w:p w14:paraId="1A458F56" w14:textId="77777777" w:rsidR="00BE7E71" w:rsidRDefault="00BE7E71" w:rsidP="007F2AE8">
            <w:pPr>
              <w:jc w:val="center"/>
              <w:rPr>
                <w:b/>
              </w:rPr>
            </w:pPr>
            <w:r>
              <w:rPr>
                <w:b/>
              </w:rPr>
              <w:t>Suç Türü</w:t>
            </w:r>
          </w:p>
        </w:tc>
        <w:tc>
          <w:tcPr>
            <w:tcW w:w="4231" w:type="dxa"/>
            <w:tcBorders>
              <w:top w:val="single" w:sz="4" w:space="0" w:color="000000"/>
              <w:left w:val="single" w:sz="4" w:space="0" w:color="000000"/>
              <w:bottom w:val="single" w:sz="4" w:space="0" w:color="000000"/>
              <w:right w:val="single" w:sz="4" w:space="0" w:color="000000"/>
            </w:tcBorders>
            <w:shd w:val="clear" w:color="auto" w:fill="auto"/>
          </w:tcPr>
          <w:p w14:paraId="7998A6A3" w14:textId="3E44AA48" w:rsidR="00BE7E71" w:rsidRPr="00BE7E71" w:rsidRDefault="00BE7E71" w:rsidP="007F2AE8">
            <w:pPr>
              <w:jc w:val="center"/>
            </w:pPr>
            <w:r w:rsidRPr="00BE7E71">
              <w:rPr>
                <w:b/>
              </w:rPr>
              <w:t>Ortala</w:t>
            </w:r>
            <w:r w:rsidR="0064729E">
              <w:rPr>
                <w:b/>
              </w:rPr>
              <w:t>ma</w:t>
            </w:r>
            <w:r w:rsidRPr="00BE7E71">
              <w:rPr>
                <w:b/>
              </w:rPr>
              <w:t xml:space="preserve"> Bitirilme Süresi (Gün)</w:t>
            </w:r>
          </w:p>
        </w:tc>
      </w:tr>
      <w:tr w:rsidR="00BE7E71" w14:paraId="603DE046" w14:textId="77777777" w:rsidTr="00E91BBE">
        <w:trPr>
          <w:trHeight w:val="23"/>
        </w:trPr>
        <w:tc>
          <w:tcPr>
            <w:tcW w:w="522" w:type="dxa"/>
            <w:tcBorders>
              <w:top w:val="single" w:sz="4" w:space="0" w:color="000000"/>
              <w:left w:val="single" w:sz="4" w:space="0" w:color="000000"/>
              <w:bottom w:val="single" w:sz="4" w:space="0" w:color="000000"/>
            </w:tcBorders>
            <w:shd w:val="clear" w:color="auto" w:fill="F2F2F2"/>
          </w:tcPr>
          <w:p w14:paraId="0AB93024" w14:textId="77777777" w:rsidR="00BE7E71" w:rsidRPr="007433D5" w:rsidRDefault="00BE7E71" w:rsidP="007F2AE8">
            <w:pPr>
              <w:jc w:val="center"/>
            </w:pPr>
            <w:r w:rsidRPr="007433D5">
              <w:rPr>
                <w:b/>
                <w:sz w:val="20"/>
                <w:szCs w:val="20"/>
              </w:rPr>
              <w:t>1</w:t>
            </w:r>
          </w:p>
        </w:tc>
        <w:tc>
          <w:tcPr>
            <w:tcW w:w="4253" w:type="dxa"/>
            <w:tcBorders>
              <w:top w:val="single" w:sz="4" w:space="0" w:color="000000"/>
              <w:left w:val="single" w:sz="4" w:space="0" w:color="000000"/>
              <w:bottom w:val="single" w:sz="4" w:space="0" w:color="000000"/>
            </w:tcBorders>
            <w:shd w:val="clear" w:color="auto" w:fill="F2F2F2"/>
          </w:tcPr>
          <w:p w14:paraId="7D789A89" w14:textId="77777777" w:rsidR="00BE7E71" w:rsidRDefault="00BE7E71" w:rsidP="007F2AE8">
            <w:pPr>
              <w:snapToGrid w:val="0"/>
              <w:jc w:val="both"/>
            </w:pPr>
          </w:p>
        </w:tc>
        <w:tc>
          <w:tcPr>
            <w:tcW w:w="4231" w:type="dxa"/>
            <w:tcBorders>
              <w:top w:val="single" w:sz="4" w:space="0" w:color="000000"/>
              <w:left w:val="single" w:sz="4" w:space="0" w:color="000000"/>
              <w:bottom w:val="single" w:sz="4" w:space="0" w:color="000000"/>
              <w:right w:val="single" w:sz="4" w:space="0" w:color="000000"/>
            </w:tcBorders>
            <w:shd w:val="clear" w:color="auto" w:fill="F2F2F2"/>
          </w:tcPr>
          <w:p w14:paraId="16CD6239" w14:textId="77777777" w:rsidR="00BE7E71" w:rsidRPr="00BE7E71" w:rsidRDefault="00BE7E71" w:rsidP="007F2AE8">
            <w:pPr>
              <w:snapToGrid w:val="0"/>
              <w:jc w:val="center"/>
            </w:pPr>
          </w:p>
        </w:tc>
      </w:tr>
      <w:tr w:rsidR="00BE7E71" w14:paraId="660791EB" w14:textId="77777777" w:rsidTr="00E91BBE">
        <w:trPr>
          <w:trHeight w:val="23"/>
        </w:trPr>
        <w:tc>
          <w:tcPr>
            <w:tcW w:w="522" w:type="dxa"/>
            <w:tcBorders>
              <w:top w:val="single" w:sz="4" w:space="0" w:color="000000"/>
              <w:left w:val="single" w:sz="4" w:space="0" w:color="000000"/>
              <w:bottom w:val="single" w:sz="4" w:space="0" w:color="000000"/>
            </w:tcBorders>
            <w:shd w:val="clear" w:color="auto" w:fill="auto"/>
          </w:tcPr>
          <w:p w14:paraId="40D1C6C7" w14:textId="77777777" w:rsidR="00BE7E71" w:rsidRPr="007433D5" w:rsidRDefault="00BE7E71" w:rsidP="007F2AE8">
            <w:pPr>
              <w:jc w:val="center"/>
            </w:pPr>
            <w:r w:rsidRPr="007433D5">
              <w:rPr>
                <w:b/>
                <w:sz w:val="20"/>
                <w:szCs w:val="20"/>
              </w:rPr>
              <w:t>2</w:t>
            </w:r>
          </w:p>
        </w:tc>
        <w:tc>
          <w:tcPr>
            <w:tcW w:w="4253" w:type="dxa"/>
            <w:tcBorders>
              <w:top w:val="single" w:sz="4" w:space="0" w:color="000000"/>
              <w:left w:val="single" w:sz="4" w:space="0" w:color="000000"/>
              <w:bottom w:val="single" w:sz="4" w:space="0" w:color="000000"/>
            </w:tcBorders>
            <w:shd w:val="clear" w:color="auto" w:fill="auto"/>
          </w:tcPr>
          <w:p w14:paraId="4AC3A8F8" w14:textId="77777777" w:rsidR="00BE7E71" w:rsidRDefault="00BE7E71" w:rsidP="007F2AE8">
            <w:pPr>
              <w:snapToGrid w:val="0"/>
              <w:jc w:val="both"/>
            </w:pPr>
          </w:p>
        </w:tc>
        <w:tc>
          <w:tcPr>
            <w:tcW w:w="4231" w:type="dxa"/>
            <w:tcBorders>
              <w:top w:val="single" w:sz="4" w:space="0" w:color="000000"/>
              <w:left w:val="single" w:sz="4" w:space="0" w:color="000000"/>
              <w:bottom w:val="single" w:sz="4" w:space="0" w:color="000000"/>
              <w:right w:val="single" w:sz="4" w:space="0" w:color="000000"/>
            </w:tcBorders>
            <w:shd w:val="clear" w:color="auto" w:fill="auto"/>
          </w:tcPr>
          <w:p w14:paraId="4F36026B" w14:textId="77777777" w:rsidR="00BE7E71" w:rsidRDefault="00BE7E71" w:rsidP="007F2AE8">
            <w:pPr>
              <w:snapToGrid w:val="0"/>
              <w:jc w:val="center"/>
            </w:pPr>
          </w:p>
        </w:tc>
      </w:tr>
      <w:tr w:rsidR="00BE7E71" w14:paraId="43DF5427" w14:textId="77777777" w:rsidTr="00E91BBE">
        <w:trPr>
          <w:trHeight w:val="23"/>
        </w:trPr>
        <w:tc>
          <w:tcPr>
            <w:tcW w:w="522" w:type="dxa"/>
            <w:tcBorders>
              <w:top w:val="single" w:sz="4" w:space="0" w:color="000000"/>
              <w:left w:val="single" w:sz="4" w:space="0" w:color="000000"/>
              <w:bottom w:val="single" w:sz="4" w:space="0" w:color="000000"/>
            </w:tcBorders>
            <w:shd w:val="clear" w:color="auto" w:fill="F2F2F2"/>
          </w:tcPr>
          <w:p w14:paraId="4B75D669" w14:textId="77777777" w:rsidR="00BE7E71" w:rsidRPr="007433D5" w:rsidRDefault="00BE7E71" w:rsidP="007F2AE8">
            <w:pPr>
              <w:jc w:val="center"/>
            </w:pPr>
            <w:r w:rsidRPr="007433D5">
              <w:rPr>
                <w:b/>
                <w:sz w:val="20"/>
                <w:szCs w:val="20"/>
              </w:rPr>
              <w:t>3</w:t>
            </w:r>
          </w:p>
        </w:tc>
        <w:tc>
          <w:tcPr>
            <w:tcW w:w="4253" w:type="dxa"/>
            <w:tcBorders>
              <w:top w:val="single" w:sz="4" w:space="0" w:color="000000"/>
              <w:left w:val="single" w:sz="4" w:space="0" w:color="000000"/>
              <w:bottom w:val="single" w:sz="4" w:space="0" w:color="000000"/>
            </w:tcBorders>
            <w:shd w:val="clear" w:color="auto" w:fill="F2F2F2"/>
          </w:tcPr>
          <w:p w14:paraId="02AF6585" w14:textId="77777777" w:rsidR="00BE7E71" w:rsidRDefault="00BE7E71" w:rsidP="007F2AE8">
            <w:pPr>
              <w:snapToGrid w:val="0"/>
              <w:jc w:val="both"/>
            </w:pPr>
          </w:p>
        </w:tc>
        <w:tc>
          <w:tcPr>
            <w:tcW w:w="4231" w:type="dxa"/>
            <w:tcBorders>
              <w:top w:val="single" w:sz="4" w:space="0" w:color="000000"/>
              <w:left w:val="single" w:sz="4" w:space="0" w:color="000000"/>
              <w:bottom w:val="single" w:sz="4" w:space="0" w:color="000000"/>
              <w:right w:val="single" w:sz="4" w:space="0" w:color="000000"/>
            </w:tcBorders>
            <w:shd w:val="clear" w:color="auto" w:fill="F2F2F2"/>
          </w:tcPr>
          <w:p w14:paraId="1DD65DF5" w14:textId="77777777" w:rsidR="00BE7E71" w:rsidRDefault="00BE7E71" w:rsidP="007F2AE8">
            <w:pPr>
              <w:snapToGrid w:val="0"/>
              <w:jc w:val="center"/>
            </w:pPr>
          </w:p>
        </w:tc>
      </w:tr>
      <w:tr w:rsidR="00BE7E71" w14:paraId="4A96CE3F" w14:textId="77777777" w:rsidTr="00E91BBE">
        <w:trPr>
          <w:trHeight w:val="23"/>
        </w:trPr>
        <w:tc>
          <w:tcPr>
            <w:tcW w:w="522" w:type="dxa"/>
            <w:tcBorders>
              <w:top w:val="single" w:sz="4" w:space="0" w:color="000000"/>
              <w:left w:val="single" w:sz="4" w:space="0" w:color="000000"/>
              <w:bottom w:val="single" w:sz="4" w:space="0" w:color="000000"/>
            </w:tcBorders>
            <w:shd w:val="clear" w:color="auto" w:fill="auto"/>
          </w:tcPr>
          <w:p w14:paraId="69AC25F8" w14:textId="77777777" w:rsidR="00BE7E71" w:rsidRPr="007433D5" w:rsidRDefault="00BE7E71" w:rsidP="007F2AE8">
            <w:pPr>
              <w:jc w:val="center"/>
            </w:pPr>
            <w:r w:rsidRPr="007433D5">
              <w:rPr>
                <w:b/>
                <w:sz w:val="20"/>
                <w:szCs w:val="20"/>
              </w:rPr>
              <w:t>4</w:t>
            </w:r>
          </w:p>
        </w:tc>
        <w:tc>
          <w:tcPr>
            <w:tcW w:w="4253" w:type="dxa"/>
            <w:tcBorders>
              <w:top w:val="single" w:sz="4" w:space="0" w:color="000000"/>
              <w:left w:val="single" w:sz="4" w:space="0" w:color="000000"/>
              <w:bottom w:val="single" w:sz="4" w:space="0" w:color="000000"/>
            </w:tcBorders>
            <w:shd w:val="clear" w:color="auto" w:fill="auto"/>
          </w:tcPr>
          <w:p w14:paraId="0C399814" w14:textId="77777777" w:rsidR="00BE7E71" w:rsidRDefault="00BE7E71" w:rsidP="007F2AE8">
            <w:pPr>
              <w:snapToGrid w:val="0"/>
              <w:jc w:val="both"/>
            </w:pPr>
          </w:p>
        </w:tc>
        <w:tc>
          <w:tcPr>
            <w:tcW w:w="4231" w:type="dxa"/>
            <w:tcBorders>
              <w:top w:val="single" w:sz="4" w:space="0" w:color="000000"/>
              <w:left w:val="single" w:sz="4" w:space="0" w:color="000000"/>
              <w:bottom w:val="single" w:sz="4" w:space="0" w:color="000000"/>
              <w:right w:val="single" w:sz="4" w:space="0" w:color="000000"/>
            </w:tcBorders>
            <w:shd w:val="clear" w:color="auto" w:fill="auto"/>
          </w:tcPr>
          <w:p w14:paraId="188BE9D8" w14:textId="77777777" w:rsidR="00BE7E71" w:rsidRDefault="00BE7E71" w:rsidP="007F2AE8">
            <w:pPr>
              <w:snapToGrid w:val="0"/>
              <w:jc w:val="center"/>
            </w:pPr>
          </w:p>
        </w:tc>
      </w:tr>
      <w:tr w:rsidR="00BE7E71" w14:paraId="3DA0AC07" w14:textId="77777777" w:rsidTr="00E91BBE">
        <w:trPr>
          <w:trHeight w:val="23"/>
        </w:trPr>
        <w:tc>
          <w:tcPr>
            <w:tcW w:w="522" w:type="dxa"/>
            <w:tcBorders>
              <w:top w:val="single" w:sz="4" w:space="0" w:color="000000"/>
              <w:left w:val="single" w:sz="4" w:space="0" w:color="000000"/>
              <w:bottom w:val="single" w:sz="4" w:space="0" w:color="000000"/>
            </w:tcBorders>
            <w:shd w:val="clear" w:color="auto" w:fill="F2F2F2"/>
          </w:tcPr>
          <w:p w14:paraId="16732B5E" w14:textId="77777777" w:rsidR="00BE7E71" w:rsidRPr="007433D5" w:rsidRDefault="00BE7E71" w:rsidP="007F2AE8">
            <w:pPr>
              <w:jc w:val="center"/>
            </w:pPr>
            <w:r w:rsidRPr="007433D5">
              <w:rPr>
                <w:b/>
                <w:sz w:val="20"/>
                <w:szCs w:val="20"/>
              </w:rPr>
              <w:t>5</w:t>
            </w:r>
          </w:p>
        </w:tc>
        <w:tc>
          <w:tcPr>
            <w:tcW w:w="4253" w:type="dxa"/>
            <w:tcBorders>
              <w:top w:val="single" w:sz="4" w:space="0" w:color="000000"/>
              <w:left w:val="single" w:sz="4" w:space="0" w:color="000000"/>
              <w:bottom w:val="single" w:sz="4" w:space="0" w:color="000000"/>
            </w:tcBorders>
            <w:shd w:val="clear" w:color="auto" w:fill="F2F2F2"/>
          </w:tcPr>
          <w:p w14:paraId="5B537EE0" w14:textId="77777777" w:rsidR="00BE7E71" w:rsidRDefault="00BE7E71" w:rsidP="007F2AE8">
            <w:pPr>
              <w:snapToGrid w:val="0"/>
              <w:jc w:val="both"/>
            </w:pPr>
          </w:p>
        </w:tc>
        <w:tc>
          <w:tcPr>
            <w:tcW w:w="4231" w:type="dxa"/>
            <w:tcBorders>
              <w:top w:val="single" w:sz="4" w:space="0" w:color="000000"/>
              <w:left w:val="single" w:sz="4" w:space="0" w:color="000000"/>
              <w:bottom w:val="single" w:sz="4" w:space="0" w:color="000000"/>
              <w:right w:val="single" w:sz="4" w:space="0" w:color="000000"/>
            </w:tcBorders>
            <w:shd w:val="clear" w:color="auto" w:fill="F2F2F2"/>
          </w:tcPr>
          <w:p w14:paraId="2D374D63" w14:textId="77777777" w:rsidR="00BE7E71" w:rsidRDefault="00BE7E71" w:rsidP="007F2AE8">
            <w:pPr>
              <w:snapToGrid w:val="0"/>
              <w:jc w:val="center"/>
            </w:pPr>
          </w:p>
        </w:tc>
      </w:tr>
      <w:tr w:rsidR="00BE7E71" w14:paraId="022D2DC0" w14:textId="77777777" w:rsidTr="00E91BBE">
        <w:trPr>
          <w:trHeight w:val="23"/>
        </w:trPr>
        <w:tc>
          <w:tcPr>
            <w:tcW w:w="522" w:type="dxa"/>
            <w:tcBorders>
              <w:top w:val="single" w:sz="4" w:space="0" w:color="000000"/>
              <w:left w:val="single" w:sz="4" w:space="0" w:color="000000"/>
              <w:bottom w:val="single" w:sz="4" w:space="0" w:color="000000"/>
            </w:tcBorders>
            <w:shd w:val="clear" w:color="auto" w:fill="auto"/>
          </w:tcPr>
          <w:p w14:paraId="57F452F2" w14:textId="77777777" w:rsidR="00BE7E71" w:rsidRPr="007433D5" w:rsidRDefault="00BE7E71" w:rsidP="007F2AE8">
            <w:pPr>
              <w:jc w:val="center"/>
            </w:pPr>
            <w:r w:rsidRPr="007433D5">
              <w:rPr>
                <w:b/>
                <w:sz w:val="20"/>
                <w:szCs w:val="20"/>
              </w:rPr>
              <w:t>6</w:t>
            </w:r>
          </w:p>
        </w:tc>
        <w:tc>
          <w:tcPr>
            <w:tcW w:w="4253" w:type="dxa"/>
            <w:tcBorders>
              <w:top w:val="single" w:sz="4" w:space="0" w:color="000000"/>
              <w:left w:val="single" w:sz="4" w:space="0" w:color="000000"/>
              <w:bottom w:val="single" w:sz="4" w:space="0" w:color="000000"/>
            </w:tcBorders>
            <w:shd w:val="clear" w:color="auto" w:fill="auto"/>
          </w:tcPr>
          <w:p w14:paraId="531EF5EA" w14:textId="77777777" w:rsidR="00BE7E71" w:rsidRDefault="00BE7E71" w:rsidP="007F2AE8">
            <w:pPr>
              <w:snapToGrid w:val="0"/>
              <w:jc w:val="both"/>
            </w:pPr>
          </w:p>
        </w:tc>
        <w:tc>
          <w:tcPr>
            <w:tcW w:w="4231" w:type="dxa"/>
            <w:tcBorders>
              <w:top w:val="single" w:sz="4" w:space="0" w:color="000000"/>
              <w:left w:val="single" w:sz="4" w:space="0" w:color="000000"/>
              <w:bottom w:val="single" w:sz="4" w:space="0" w:color="000000"/>
              <w:right w:val="single" w:sz="4" w:space="0" w:color="000000"/>
            </w:tcBorders>
            <w:shd w:val="clear" w:color="auto" w:fill="auto"/>
          </w:tcPr>
          <w:p w14:paraId="65CCF057" w14:textId="77777777" w:rsidR="00BE7E71" w:rsidRDefault="00BE7E71" w:rsidP="007F2AE8">
            <w:pPr>
              <w:snapToGrid w:val="0"/>
              <w:jc w:val="center"/>
            </w:pPr>
          </w:p>
        </w:tc>
      </w:tr>
      <w:tr w:rsidR="00BE7E71" w14:paraId="7B2DCF94" w14:textId="77777777" w:rsidTr="00E91BBE">
        <w:trPr>
          <w:trHeight w:val="23"/>
        </w:trPr>
        <w:tc>
          <w:tcPr>
            <w:tcW w:w="522" w:type="dxa"/>
            <w:tcBorders>
              <w:top w:val="single" w:sz="4" w:space="0" w:color="000000"/>
              <w:left w:val="single" w:sz="4" w:space="0" w:color="000000"/>
              <w:bottom w:val="single" w:sz="4" w:space="0" w:color="000000"/>
            </w:tcBorders>
            <w:shd w:val="clear" w:color="auto" w:fill="F2F2F2"/>
          </w:tcPr>
          <w:p w14:paraId="1A40C0B2" w14:textId="77777777" w:rsidR="00BE7E71" w:rsidRPr="007433D5" w:rsidRDefault="00BE7E71" w:rsidP="007F2AE8">
            <w:pPr>
              <w:jc w:val="center"/>
            </w:pPr>
            <w:r w:rsidRPr="007433D5">
              <w:rPr>
                <w:b/>
                <w:sz w:val="20"/>
                <w:szCs w:val="20"/>
              </w:rPr>
              <w:t>7</w:t>
            </w:r>
          </w:p>
        </w:tc>
        <w:tc>
          <w:tcPr>
            <w:tcW w:w="4253" w:type="dxa"/>
            <w:tcBorders>
              <w:top w:val="single" w:sz="4" w:space="0" w:color="000000"/>
              <w:left w:val="single" w:sz="4" w:space="0" w:color="000000"/>
              <w:bottom w:val="single" w:sz="4" w:space="0" w:color="000000"/>
            </w:tcBorders>
            <w:shd w:val="clear" w:color="auto" w:fill="F2F2F2"/>
          </w:tcPr>
          <w:p w14:paraId="412D2B02" w14:textId="77777777" w:rsidR="00BE7E71" w:rsidRDefault="00BE7E71" w:rsidP="007F2AE8">
            <w:pPr>
              <w:snapToGrid w:val="0"/>
              <w:jc w:val="both"/>
            </w:pPr>
          </w:p>
        </w:tc>
        <w:tc>
          <w:tcPr>
            <w:tcW w:w="4231" w:type="dxa"/>
            <w:tcBorders>
              <w:top w:val="single" w:sz="4" w:space="0" w:color="000000"/>
              <w:left w:val="single" w:sz="4" w:space="0" w:color="000000"/>
              <w:bottom w:val="single" w:sz="4" w:space="0" w:color="000000"/>
              <w:right w:val="single" w:sz="4" w:space="0" w:color="000000"/>
            </w:tcBorders>
            <w:shd w:val="clear" w:color="auto" w:fill="F2F2F2"/>
          </w:tcPr>
          <w:p w14:paraId="7CD7BAFF" w14:textId="77777777" w:rsidR="00BE7E71" w:rsidRDefault="00BE7E71" w:rsidP="007F2AE8">
            <w:pPr>
              <w:snapToGrid w:val="0"/>
              <w:jc w:val="center"/>
            </w:pPr>
          </w:p>
        </w:tc>
      </w:tr>
      <w:tr w:rsidR="00BE7E71" w14:paraId="11023888" w14:textId="77777777" w:rsidTr="00E91BBE">
        <w:trPr>
          <w:trHeight w:val="23"/>
        </w:trPr>
        <w:tc>
          <w:tcPr>
            <w:tcW w:w="522" w:type="dxa"/>
            <w:tcBorders>
              <w:top w:val="single" w:sz="4" w:space="0" w:color="000000"/>
              <w:left w:val="single" w:sz="4" w:space="0" w:color="000000"/>
              <w:bottom w:val="single" w:sz="4" w:space="0" w:color="000000"/>
            </w:tcBorders>
            <w:shd w:val="clear" w:color="auto" w:fill="auto"/>
          </w:tcPr>
          <w:p w14:paraId="27816637" w14:textId="77777777" w:rsidR="00BE7E71" w:rsidRPr="007433D5" w:rsidRDefault="00BE7E71" w:rsidP="007F2AE8">
            <w:pPr>
              <w:jc w:val="center"/>
            </w:pPr>
            <w:r w:rsidRPr="007433D5">
              <w:rPr>
                <w:b/>
                <w:sz w:val="20"/>
                <w:szCs w:val="20"/>
              </w:rPr>
              <w:t>8</w:t>
            </w:r>
          </w:p>
        </w:tc>
        <w:tc>
          <w:tcPr>
            <w:tcW w:w="4253" w:type="dxa"/>
            <w:tcBorders>
              <w:top w:val="single" w:sz="4" w:space="0" w:color="000000"/>
              <w:left w:val="single" w:sz="4" w:space="0" w:color="000000"/>
              <w:bottom w:val="single" w:sz="4" w:space="0" w:color="000000"/>
            </w:tcBorders>
            <w:shd w:val="clear" w:color="auto" w:fill="auto"/>
          </w:tcPr>
          <w:p w14:paraId="2A3B12CA" w14:textId="77777777" w:rsidR="00BE7E71" w:rsidRDefault="00BE7E71" w:rsidP="007F2AE8">
            <w:pPr>
              <w:snapToGrid w:val="0"/>
              <w:jc w:val="both"/>
            </w:pPr>
          </w:p>
        </w:tc>
        <w:tc>
          <w:tcPr>
            <w:tcW w:w="4231" w:type="dxa"/>
            <w:tcBorders>
              <w:top w:val="single" w:sz="4" w:space="0" w:color="000000"/>
              <w:left w:val="single" w:sz="4" w:space="0" w:color="000000"/>
              <w:bottom w:val="single" w:sz="4" w:space="0" w:color="000000"/>
              <w:right w:val="single" w:sz="4" w:space="0" w:color="000000"/>
            </w:tcBorders>
            <w:shd w:val="clear" w:color="auto" w:fill="auto"/>
          </w:tcPr>
          <w:p w14:paraId="374C9BCF" w14:textId="77777777" w:rsidR="00BE7E71" w:rsidRDefault="00BE7E71" w:rsidP="007F2AE8">
            <w:pPr>
              <w:snapToGrid w:val="0"/>
              <w:jc w:val="center"/>
            </w:pPr>
          </w:p>
        </w:tc>
      </w:tr>
      <w:tr w:rsidR="00BE7E71" w14:paraId="39D7B286" w14:textId="77777777" w:rsidTr="00E91BBE">
        <w:trPr>
          <w:trHeight w:val="23"/>
        </w:trPr>
        <w:tc>
          <w:tcPr>
            <w:tcW w:w="522" w:type="dxa"/>
            <w:tcBorders>
              <w:top w:val="single" w:sz="4" w:space="0" w:color="000000"/>
              <w:left w:val="single" w:sz="4" w:space="0" w:color="000000"/>
              <w:bottom w:val="single" w:sz="4" w:space="0" w:color="000000"/>
            </w:tcBorders>
            <w:shd w:val="clear" w:color="auto" w:fill="F2F2F2"/>
          </w:tcPr>
          <w:p w14:paraId="1D3F7534" w14:textId="77777777" w:rsidR="00BE7E71" w:rsidRPr="007433D5" w:rsidRDefault="00BE7E71" w:rsidP="007F2AE8">
            <w:pPr>
              <w:jc w:val="center"/>
            </w:pPr>
            <w:r w:rsidRPr="007433D5">
              <w:rPr>
                <w:b/>
                <w:sz w:val="20"/>
                <w:szCs w:val="20"/>
              </w:rPr>
              <w:t>9</w:t>
            </w:r>
          </w:p>
        </w:tc>
        <w:tc>
          <w:tcPr>
            <w:tcW w:w="4253" w:type="dxa"/>
            <w:tcBorders>
              <w:top w:val="single" w:sz="4" w:space="0" w:color="000000"/>
              <w:left w:val="single" w:sz="4" w:space="0" w:color="000000"/>
              <w:bottom w:val="single" w:sz="4" w:space="0" w:color="000000"/>
            </w:tcBorders>
            <w:shd w:val="clear" w:color="auto" w:fill="F2F2F2"/>
          </w:tcPr>
          <w:p w14:paraId="267FFD6C" w14:textId="77777777" w:rsidR="00BE7E71" w:rsidRDefault="00BE7E71" w:rsidP="007F2AE8">
            <w:pPr>
              <w:snapToGrid w:val="0"/>
              <w:jc w:val="both"/>
            </w:pPr>
          </w:p>
        </w:tc>
        <w:tc>
          <w:tcPr>
            <w:tcW w:w="4231" w:type="dxa"/>
            <w:tcBorders>
              <w:top w:val="single" w:sz="4" w:space="0" w:color="000000"/>
              <w:left w:val="single" w:sz="4" w:space="0" w:color="000000"/>
              <w:bottom w:val="single" w:sz="4" w:space="0" w:color="000000"/>
              <w:right w:val="single" w:sz="4" w:space="0" w:color="000000"/>
            </w:tcBorders>
            <w:shd w:val="clear" w:color="auto" w:fill="F2F2F2"/>
          </w:tcPr>
          <w:p w14:paraId="1729CE30" w14:textId="77777777" w:rsidR="00BE7E71" w:rsidRDefault="00BE7E71" w:rsidP="007F2AE8">
            <w:pPr>
              <w:snapToGrid w:val="0"/>
              <w:jc w:val="center"/>
            </w:pPr>
          </w:p>
        </w:tc>
      </w:tr>
      <w:tr w:rsidR="00BE7E71" w14:paraId="0189D46A" w14:textId="77777777" w:rsidTr="00E91BBE">
        <w:trPr>
          <w:trHeight w:val="23"/>
        </w:trPr>
        <w:tc>
          <w:tcPr>
            <w:tcW w:w="522" w:type="dxa"/>
            <w:tcBorders>
              <w:top w:val="single" w:sz="4" w:space="0" w:color="000000"/>
              <w:left w:val="single" w:sz="4" w:space="0" w:color="000000"/>
              <w:bottom w:val="single" w:sz="4" w:space="0" w:color="000000"/>
            </w:tcBorders>
            <w:shd w:val="clear" w:color="auto" w:fill="auto"/>
          </w:tcPr>
          <w:p w14:paraId="22E8832B" w14:textId="77777777" w:rsidR="00BE7E71" w:rsidRPr="007433D5" w:rsidRDefault="00BE7E71" w:rsidP="007F2AE8">
            <w:pPr>
              <w:jc w:val="center"/>
            </w:pPr>
            <w:r w:rsidRPr="007433D5">
              <w:rPr>
                <w:b/>
                <w:sz w:val="20"/>
                <w:szCs w:val="20"/>
              </w:rPr>
              <w:t>10</w:t>
            </w:r>
          </w:p>
        </w:tc>
        <w:tc>
          <w:tcPr>
            <w:tcW w:w="4253" w:type="dxa"/>
            <w:tcBorders>
              <w:top w:val="single" w:sz="4" w:space="0" w:color="000000"/>
              <w:left w:val="single" w:sz="4" w:space="0" w:color="000000"/>
              <w:bottom w:val="single" w:sz="4" w:space="0" w:color="000000"/>
            </w:tcBorders>
            <w:shd w:val="clear" w:color="auto" w:fill="auto"/>
          </w:tcPr>
          <w:p w14:paraId="4CFCBCD8" w14:textId="77777777" w:rsidR="00BE7E71" w:rsidRDefault="00BE7E71" w:rsidP="007F2AE8">
            <w:pPr>
              <w:snapToGrid w:val="0"/>
              <w:jc w:val="both"/>
            </w:pPr>
          </w:p>
        </w:tc>
        <w:tc>
          <w:tcPr>
            <w:tcW w:w="4231" w:type="dxa"/>
            <w:tcBorders>
              <w:top w:val="single" w:sz="4" w:space="0" w:color="000000"/>
              <w:left w:val="single" w:sz="4" w:space="0" w:color="000000"/>
              <w:bottom w:val="single" w:sz="4" w:space="0" w:color="000000"/>
              <w:right w:val="single" w:sz="4" w:space="0" w:color="000000"/>
            </w:tcBorders>
            <w:shd w:val="clear" w:color="auto" w:fill="auto"/>
          </w:tcPr>
          <w:p w14:paraId="16E59B77" w14:textId="77777777" w:rsidR="00BE7E71" w:rsidRDefault="00BE7E71" w:rsidP="007F2AE8">
            <w:pPr>
              <w:snapToGrid w:val="0"/>
              <w:jc w:val="center"/>
            </w:pPr>
          </w:p>
        </w:tc>
      </w:tr>
    </w:tbl>
    <w:p w14:paraId="7E7B4D17" w14:textId="77777777" w:rsidR="004B68B4" w:rsidRDefault="004B68B4" w:rsidP="004B68B4">
      <w:pPr>
        <w:jc w:val="both"/>
        <w:rPr>
          <w:b/>
          <w:i/>
          <w:color w:val="00B050"/>
        </w:rPr>
      </w:pPr>
    </w:p>
    <w:p w14:paraId="44844A52" w14:textId="38892400" w:rsidR="004B68B4" w:rsidRDefault="004B68B4" w:rsidP="004B68B4">
      <w:pPr>
        <w:jc w:val="both"/>
        <w:rPr>
          <w:b/>
          <w:bCs/>
          <w:i/>
          <w:iCs/>
          <w:color w:val="0000CC"/>
        </w:rPr>
      </w:pPr>
      <w:r>
        <w:rPr>
          <w:b/>
          <w:bCs/>
          <w:i/>
          <w:iCs/>
          <w:color w:val="0000CC"/>
        </w:rPr>
        <w:t xml:space="preserve">Bu bölümde, her bir ceza mahkemesi için en çok karşılaşılan 10 suç türü bakımından yukarıdaki şekilde tablo doldurulacaktır. </w:t>
      </w:r>
    </w:p>
    <w:p w14:paraId="222414B1" w14:textId="77777777" w:rsidR="004B68B4" w:rsidRDefault="004B68B4" w:rsidP="004B68B4">
      <w:pPr>
        <w:jc w:val="both"/>
        <w:rPr>
          <w:b/>
          <w:bCs/>
          <w:i/>
          <w:iCs/>
          <w:color w:val="0000CC"/>
        </w:rPr>
      </w:pPr>
      <w:r>
        <w:rPr>
          <w:b/>
          <w:bCs/>
          <w:i/>
          <w:iCs/>
          <w:color w:val="0000CC"/>
        </w:rPr>
        <w:t xml:space="preserve">Ortalama süre hesaplanmasında aşağıdaki formül kullanılacaktır: </w:t>
      </w:r>
    </w:p>
    <w:p w14:paraId="69E71451" w14:textId="6A46F6A8" w:rsidR="004B68B4" w:rsidRPr="004B68B4" w:rsidRDefault="004B68B4" w:rsidP="004B68B4">
      <w:pPr>
        <w:jc w:val="both"/>
        <w:rPr>
          <w:b/>
          <w:bCs/>
          <w:i/>
          <w:iCs/>
          <w:color w:val="0000CC"/>
        </w:rPr>
      </w:pPr>
      <w:r>
        <w:rPr>
          <w:b/>
          <w:bCs/>
          <w:i/>
          <w:iCs/>
          <w:color w:val="0000CC"/>
        </w:rPr>
        <w:t>Davanın açılması ile hüküm verilmesi arasında geçen süreler toplamı / Dava sayısı = Ortalama bitirilme süre</w:t>
      </w:r>
    </w:p>
    <w:p w14:paraId="4FE30267" w14:textId="78A3F1F6" w:rsidR="00F635F5" w:rsidRPr="00F51B64" w:rsidRDefault="00F635F5" w:rsidP="00F635F5">
      <w:pPr>
        <w:jc w:val="both"/>
      </w:pPr>
      <w:r w:rsidRPr="0014178B">
        <w:rPr>
          <w:i/>
        </w:rPr>
        <w:t>(</w:t>
      </w:r>
      <w:r w:rsidR="0093048A">
        <w:t>TCK ‘ni</w:t>
      </w:r>
      <w:r w:rsidRPr="00F51B64">
        <w:t xml:space="preserve">n </w:t>
      </w:r>
      <w:r w:rsidR="0093048A">
        <w:t>4.k</w:t>
      </w:r>
      <w:r w:rsidRPr="00F635F5">
        <w:t xml:space="preserve">ısmının </w:t>
      </w:r>
      <w:r w:rsidR="0093048A">
        <w:t>4.b</w:t>
      </w:r>
      <w:r>
        <w:t xml:space="preserve">ölümünde yer alan </w:t>
      </w:r>
      <w:r w:rsidRPr="00F51B64">
        <w:t>Dev</w:t>
      </w:r>
      <w:r>
        <w:t xml:space="preserve">letin Güvenliğine Karşı Suçlar, </w:t>
      </w:r>
      <w:r w:rsidR="009320E4">
        <w:t>5’</w:t>
      </w:r>
      <w:r w:rsidRPr="00F51B64">
        <w:t>inci bölümünde yer alan Anayasal Düzene ve Bu Düzenin İşle</w:t>
      </w:r>
      <w:r w:rsidR="009320E4">
        <w:t>yişine Karşı İşlenen Suçlar, 6’</w:t>
      </w:r>
      <w:r w:rsidRPr="00F51B64">
        <w:t>ıncı bölümde yer alan Milli Savunmaya Karşı Suç</w:t>
      </w:r>
      <w:r w:rsidR="009320E4">
        <w:t>lar, 7’nci b</w:t>
      </w:r>
      <w:r w:rsidRPr="00F51B64">
        <w:t>ölümde yer alan Devlet Sırlarına Karşı Suçlar ve Casusluk ile 3713 sayılı Terörle Mücadele Kanunda yer alan suçlar tabloda yer almayacaktır.)</w:t>
      </w:r>
    </w:p>
    <w:p w14:paraId="6A9457F6" w14:textId="77777777" w:rsidR="00E32D7B" w:rsidRDefault="00E32D7B">
      <w:pPr>
        <w:jc w:val="both"/>
      </w:pPr>
    </w:p>
    <w:p w14:paraId="57FF63BD" w14:textId="77777777" w:rsidR="00E32D7B" w:rsidRPr="00BF217A" w:rsidRDefault="00E32D7B" w:rsidP="00AD7D49">
      <w:pPr>
        <w:numPr>
          <w:ilvl w:val="0"/>
          <w:numId w:val="6"/>
        </w:numPr>
        <w:ind w:left="567"/>
        <w:jc w:val="both"/>
        <w:rPr>
          <w:b/>
          <w:color w:val="C00000"/>
        </w:rPr>
      </w:pPr>
      <w:r w:rsidRPr="00BF217A">
        <w:rPr>
          <w:b/>
          <w:color w:val="C00000"/>
        </w:rPr>
        <w:t>Sulh Ceza Hâkimliklerince Yapılan Sorgu Sayısı, Sorgu Neticesinde Verilen Tutuklama, Adli Kontrol ve Serbest Bırakma Karar Sayısı</w:t>
      </w:r>
    </w:p>
    <w:p w14:paraId="17E503E8" w14:textId="77777777" w:rsidR="00E32D7B" w:rsidRDefault="00E32D7B">
      <w:pPr>
        <w:jc w:val="both"/>
        <w:rPr>
          <w:b/>
          <w:color w:val="4F81BD"/>
        </w:rPr>
      </w:pPr>
    </w:p>
    <w:tbl>
      <w:tblPr>
        <w:tblW w:w="9072" w:type="dxa"/>
        <w:tblInd w:w="-5" w:type="dxa"/>
        <w:tblLayout w:type="fixed"/>
        <w:tblLook w:val="0000" w:firstRow="0" w:lastRow="0" w:firstColumn="0" w:lastColumn="0" w:noHBand="0" w:noVBand="0"/>
      </w:tblPr>
      <w:tblGrid>
        <w:gridCol w:w="2968"/>
        <w:gridCol w:w="1492"/>
        <w:gridCol w:w="1359"/>
        <w:gridCol w:w="1379"/>
        <w:gridCol w:w="1874"/>
      </w:tblGrid>
      <w:tr w:rsidR="00E32D7B" w14:paraId="1A017B30" w14:textId="77777777" w:rsidTr="00E91BBE">
        <w:trPr>
          <w:trHeight w:val="277"/>
        </w:trPr>
        <w:tc>
          <w:tcPr>
            <w:tcW w:w="9072" w:type="dxa"/>
            <w:gridSpan w:val="5"/>
            <w:tcBorders>
              <w:top w:val="single" w:sz="4" w:space="0" w:color="000000"/>
              <w:left w:val="single" w:sz="4" w:space="0" w:color="000000"/>
              <w:bottom w:val="single" w:sz="4" w:space="0" w:color="000000"/>
              <w:right w:val="single" w:sz="4" w:space="0" w:color="000000"/>
            </w:tcBorders>
            <w:shd w:val="clear" w:color="auto" w:fill="C00000"/>
          </w:tcPr>
          <w:p w14:paraId="47D38E28" w14:textId="77777777" w:rsidR="00E32D7B" w:rsidRDefault="00E32D7B">
            <w:pPr>
              <w:jc w:val="center"/>
            </w:pPr>
            <w:r>
              <w:rPr>
                <w:b/>
                <w:color w:val="FFFFFF"/>
              </w:rPr>
              <w:t>Sulh Ceza Hâkimliklerince Yapılan Sorgu Sayıları</w:t>
            </w:r>
          </w:p>
        </w:tc>
      </w:tr>
      <w:tr w:rsidR="001B1DB1" w14:paraId="21DB59F0" w14:textId="77777777" w:rsidTr="00E91BBE">
        <w:trPr>
          <w:trHeight w:val="556"/>
        </w:trPr>
        <w:tc>
          <w:tcPr>
            <w:tcW w:w="2968" w:type="dxa"/>
            <w:tcBorders>
              <w:top w:val="single" w:sz="4" w:space="0" w:color="000000"/>
              <w:left w:val="single" w:sz="4" w:space="0" w:color="000000"/>
              <w:bottom w:val="single" w:sz="4" w:space="0" w:color="000000"/>
            </w:tcBorders>
            <w:shd w:val="clear" w:color="auto" w:fill="auto"/>
          </w:tcPr>
          <w:p w14:paraId="45DF8E12" w14:textId="77777777" w:rsidR="00E32D7B" w:rsidRDefault="00E32D7B">
            <w:pPr>
              <w:jc w:val="center"/>
              <w:rPr>
                <w:b/>
              </w:rPr>
            </w:pPr>
            <w:r>
              <w:rPr>
                <w:b/>
              </w:rPr>
              <w:t>Hâkimlikler</w:t>
            </w:r>
          </w:p>
        </w:tc>
        <w:tc>
          <w:tcPr>
            <w:tcW w:w="1492" w:type="dxa"/>
            <w:tcBorders>
              <w:top w:val="single" w:sz="4" w:space="0" w:color="000000"/>
              <w:left w:val="single" w:sz="4" w:space="0" w:color="000000"/>
              <w:bottom w:val="single" w:sz="4" w:space="0" w:color="000000"/>
            </w:tcBorders>
            <w:shd w:val="clear" w:color="auto" w:fill="auto"/>
          </w:tcPr>
          <w:p w14:paraId="2C5A13C5" w14:textId="77777777" w:rsidR="00E32D7B" w:rsidRDefault="00E32D7B">
            <w:pPr>
              <w:jc w:val="center"/>
              <w:rPr>
                <w:b/>
              </w:rPr>
            </w:pPr>
            <w:r>
              <w:rPr>
                <w:b/>
              </w:rPr>
              <w:t>Tutuklama</w:t>
            </w:r>
          </w:p>
        </w:tc>
        <w:tc>
          <w:tcPr>
            <w:tcW w:w="1359" w:type="dxa"/>
            <w:tcBorders>
              <w:top w:val="single" w:sz="4" w:space="0" w:color="000000"/>
              <w:left w:val="single" w:sz="4" w:space="0" w:color="000000"/>
              <w:bottom w:val="single" w:sz="4" w:space="0" w:color="000000"/>
            </w:tcBorders>
            <w:shd w:val="clear" w:color="auto" w:fill="auto"/>
          </w:tcPr>
          <w:p w14:paraId="16B52E22" w14:textId="77777777" w:rsidR="00E32D7B" w:rsidRDefault="00E32D7B">
            <w:pPr>
              <w:jc w:val="center"/>
              <w:rPr>
                <w:b/>
              </w:rPr>
            </w:pPr>
            <w:r>
              <w:rPr>
                <w:b/>
              </w:rPr>
              <w:t>Adli Kontrol</w:t>
            </w:r>
          </w:p>
        </w:tc>
        <w:tc>
          <w:tcPr>
            <w:tcW w:w="1379" w:type="dxa"/>
            <w:tcBorders>
              <w:top w:val="single" w:sz="4" w:space="0" w:color="000000"/>
              <w:left w:val="single" w:sz="4" w:space="0" w:color="000000"/>
              <w:bottom w:val="single" w:sz="4" w:space="0" w:color="000000"/>
            </w:tcBorders>
            <w:shd w:val="clear" w:color="auto" w:fill="auto"/>
          </w:tcPr>
          <w:p w14:paraId="3FB77F5B" w14:textId="77777777" w:rsidR="00E32D7B" w:rsidRDefault="00E32D7B">
            <w:pPr>
              <w:jc w:val="center"/>
              <w:rPr>
                <w:b/>
                <w:color w:val="FFFFFF"/>
              </w:rPr>
            </w:pPr>
            <w:r>
              <w:rPr>
                <w:b/>
              </w:rPr>
              <w:t>Serbest Bırakma</w:t>
            </w:r>
          </w:p>
        </w:tc>
        <w:tc>
          <w:tcPr>
            <w:tcW w:w="1874" w:type="dxa"/>
            <w:tcBorders>
              <w:top w:val="single" w:sz="4" w:space="0" w:color="000000"/>
              <w:left w:val="single" w:sz="4" w:space="0" w:color="000000"/>
              <w:bottom w:val="single" w:sz="4" w:space="0" w:color="000000"/>
              <w:right w:val="single" w:sz="4" w:space="0" w:color="000000"/>
            </w:tcBorders>
            <w:shd w:val="clear" w:color="auto" w:fill="C00000"/>
          </w:tcPr>
          <w:p w14:paraId="7D9D97F4" w14:textId="77777777" w:rsidR="00E32D7B" w:rsidRDefault="00E32D7B">
            <w:pPr>
              <w:jc w:val="center"/>
            </w:pPr>
            <w:r>
              <w:rPr>
                <w:b/>
                <w:color w:val="FFFFFF"/>
              </w:rPr>
              <w:t>Toplam</w:t>
            </w:r>
          </w:p>
        </w:tc>
      </w:tr>
      <w:tr w:rsidR="001B1DB1" w14:paraId="07514BD5" w14:textId="77777777" w:rsidTr="00E91BBE">
        <w:trPr>
          <w:trHeight w:val="277"/>
        </w:trPr>
        <w:tc>
          <w:tcPr>
            <w:tcW w:w="2968" w:type="dxa"/>
            <w:tcBorders>
              <w:top w:val="single" w:sz="4" w:space="0" w:color="000000"/>
              <w:left w:val="single" w:sz="4" w:space="0" w:color="000000"/>
              <w:bottom w:val="single" w:sz="4" w:space="0" w:color="000000"/>
            </w:tcBorders>
            <w:shd w:val="clear" w:color="auto" w:fill="F2F2F2"/>
          </w:tcPr>
          <w:p w14:paraId="77160E0C" w14:textId="77777777" w:rsidR="00E32D7B" w:rsidRDefault="00E32D7B">
            <w:pPr>
              <w:jc w:val="both"/>
            </w:pPr>
            <w:r>
              <w:t>... Sulh Ceza Hâkimliği</w:t>
            </w:r>
          </w:p>
        </w:tc>
        <w:tc>
          <w:tcPr>
            <w:tcW w:w="1492" w:type="dxa"/>
            <w:tcBorders>
              <w:top w:val="single" w:sz="4" w:space="0" w:color="000000"/>
              <w:left w:val="single" w:sz="4" w:space="0" w:color="000000"/>
              <w:bottom w:val="single" w:sz="4" w:space="0" w:color="000000"/>
            </w:tcBorders>
            <w:shd w:val="clear" w:color="auto" w:fill="F2F2F2"/>
          </w:tcPr>
          <w:p w14:paraId="2425D59A" w14:textId="77777777" w:rsidR="00E32D7B" w:rsidRDefault="00E32D7B">
            <w:pPr>
              <w:snapToGrid w:val="0"/>
              <w:jc w:val="center"/>
            </w:pPr>
          </w:p>
        </w:tc>
        <w:tc>
          <w:tcPr>
            <w:tcW w:w="1359" w:type="dxa"/>
            <w:tcBorders>
              <w:top w:val="single" w:sz="4" w:space="0" w:color="000000"/>
              <w:left w:val="single" w:sz="4" w:space="0" w:color="000000"/>
              <w:bottom w:val="single" w:sz="4" w:space="0" w:color="000000"/>
            </w:tcBorders>
            <w:shd w:val="clear" w:color="auto" w:fill="F2F2F2"/>
          </w:tcPr>
          <w:p w14:paraId="5A803682" w14:textId="77777777" w:rsidR="00E32D7B" w:rsidRDefault="00E32D7B">
            <w:pPr>
              <w:snapToGrid w:val="0"/>
              <w:jc w:val="center"/>
            </w:pPr>
          </w:p>
        </w:tc>
        <w:tc>
          <w:tcPr>
            <w:tcW w:w="1379" w:type="dxa"/>
            <w:tcBorders>
              <w:top w:val="single" w:sz="4" w:space="0" w:color="000000"/>
              <w:left w:val="single" w:sz="4" w:space="0" w:color="000000"/>
              <w:bottom w:val="single" w:sz="4" w:space="0" w:color="000000"/>
            </w:tcBorders>
            <w:shd w:val="clear" w:color="auto" w:fill="F2F2F2"/>
          </w:tcPr>
          <w:p w14:paraId="03B7F099" w14:textId="77777777" w:rsidR="00E32D7B" w:rsidRDefault="00E32D7B">
            <w:pPr>
              <w:snapToGrid w:val="0"/>
              <w:jc w:val="center"/>
            </w:pPr>
          </w:p>
        </w:tc>
        <w:tc>
          <w:tcPr>
            <w:tcW w:w="1874" w:type="dxa"/>
            <w:tcBorders>
              <w:top w:val="single" w:sz="4" w:space="0" w:color="000000"/>
              <w:left w:val="single" w:sz="4" w:space="0" w:color="000000"/>
              <w:bottom w:val="single" w:sz="4" w:space="0" w:color="000000"/>
              <w:right w:val="single" w:sz="4" w:space="0" w:color="000000"/>
            </w:tcBorders>
            <w:shd w:val="clear" w:color="auto" w:fill="C00000"/>
          </w:tcPr>
          <w:p w14:paraId="4295C91E" w14:textId="77777777" w:rsidR="00E32D7B" w:rsidRDefault="00E32D7B">
            <w:pPr>
              <w:snapToGrid w:val="0"/>
              <w:jc w:val="center"/>
              <w:rPr>
                <w:b/>
              </w:rPr>
            </w:pPr>
          </w:p>
        </w:tc>
      </w:tr>
    </w:tbl>
    <w:p w14:paraId="6C159F45" w14:textId="2BC0EE57" w:rsidR="008F4F98" w:rsidRDefault="008F4F98">
      <w:pPr>
        <w:rPr>
          <w:b/>
          <w:color w:val="C00000"/>
        </w:rPr>
      </w:pPr>
    </w:p>
    <w:p w14:paraId="2384407F" w14:textId="05E94A44" w:rsidR="00DB7CAE" w:rsidRDefault="00DB7CAE">
      <w:pPr>
        <w:rPr>
          <w:b/>
          <w:color w:val="C00000"/>
        </w:rPr>
      </w:pPr>
    </w:p>
    <w:p w14:paraId="61D2D038" w14:textId="713949D5" w:rsidR="00DB7CAE" w:rsidRDefault="00DB7CAE">
      <w:pPr>
        <w:rPr>
          <w:b/>
          <w:color w:val="C00000"/>
        </w:rPr>
      </w:pPr>
    </w:p>
    <w:p w14:paraId="588F1BF6" w14:textId="77777777" w:rsidR="00E32D7B" w:rsidRDefault="00E32D7B" w:rsidP="00AD7D49">
      <w:pPr>
        <w:numPr>
          <w:ilvl w:val="0"/>
          <w:numId w:val="6"/>
        </w:numPr>
        <w:rPr>
          <w:b/>
          <w:color w:val="FFFFFF"/>
        </w:rPr>
      </w:pPr>
      <w:r>
        <w:rPr>
          <w:b/>
          <w:color w:val="FFFFFF"/>
        </w:rPr>
        <w:t xml:space="preserve"> </w:t>
      </w:r>
      <w:r w:rsidRPr="00C70D76">
        <w:rPr>
          <w:b/>
          <w:color w:val="C00000"/>
        </w:rPr>
        <w:t>Adli Kontrol Tedbirleri</w:t>
      </w:r>
      <w:r w:rsidRPr="00C70D76">
        <w:rPr>
          <w:rStyle w:val="DipnotBavurusu2"/>
          <w:b/>
          <w:color w:val="C00000"/>
        </w:rPr>
        <w:footnoteReference w:id="5"/>
      </w:r>
      <w:r>
        <w:rPr>
          <w:b/>
          <w:color w:val="FFFFFF"/>
        </w:rPr>
        <w:t xml:space="preserve"> maddesi kapsamında hükmedilen adli kontrol tedbirleri</w:t>
      </w:r>
    </w:p>
    <w:tbl>
      <w:tblPr>
        <w:tblW w:w="9108" w:type="dxa"/>
        <w:tblInd w:w="-5" w:type="dxa"/>
        <w:tblLayout w:type="fixed"/>
        <w:tblLook w:val="0000" w:firstRow="0" w:lastRow="0" w:firstColumn="0" w:lastColumn="0" w:noHBand="0" w:noVBand="0"/>
        <w:tblDescription w:val="DİĞER"/>
      </w:tblPr>
      <w:tblGrid>
        <w:gridCol w:w="3005"/>
        <w:gridCol w:w="1141"/>
        <w:gridCol w:w="984"/>
        <w:gridCol w:w="1157"/>
        <w:gridCol w:w="1157"/>
        <w:gridCol w:w="1664"/>
      </w:tblGrid>
      <w:tr w:rsidR="00E31688" w14:paraId="31FB2C88" w14:textId="77777777" w:rsidTr="006C7A56">
        <w:trPr>
          <w:trHeight w:val="212"/>
        </w:trPr>
        <w:tc>
          <w:tcPr>
            <w:tcW w:w="9108" w:type="dxa"/>
            <w:gridSpan w:val="6"/>
            <w:tcBorders>
              <w:top w:val="single" w:sz="4" w:space="0" w:color="000000"/>
              <w:left w:val="single" w:sz="4" w:space="0" w:color="000000"/>
              <w:bottom w:val="single" w:sz="4" w:space="0" w:color="000000"/>
              <w:right w:val="single" w:sz="4" w:space="0" w:color="000000"/>
            </w:tcBorders>
            <w:shd w:val="clear" w:color="auto" w:fill="C00000"/>
          </w:tcPr>
          <w:p w14:paraId="053088C2" w14:textId="0AF49C89" w:rsidR="00E31688" w:rsidRDefault="00E31688">
            <w:pPr>
              <w:jc w:val="center"/>
            </w:pPr>
            <w:r>
              <w:rPr>
                <w:b/>
                <w:color w:val="FFFFFF"/>
              </w:rPr>
              <w:t>CMK’nun 109. Maddesi Kapsamında Hükmedilen Adli Kontrol Tedbirleri Sayıları</w:t>
            </w:r>
          </w:p>
        </w:tc>
      </w:tr>
      <w:tr w:rsidR="0042604F" w14:paraId="4FEA8223" w14:textId="77777777" w:rsidTr="006C7A56">
        <w:trPr>
          <w:trHeight w:val="437"/>
        </w:trPr>
        <w:tc>
          <w:tcPr>
            <w:tcW w:w="3005" w:type="dxa"/>
            <w:tcBorders>
              <w:top w:val="single" w:sz="4" w:space="0" w:color="000000"/>
              <w:left w:val="single" w:sz="4" w:space="0" w:color="000000"/>
              <w:bottom w:val="single" w:sz="4" w:space="0" w:color="000000"/>
            </w:tcBorders>
            <w:shd w:val="clear" w:color="auto" w:fill="auto"/>
            <w:vAlign w:val="center"/>
          </w:tcPr>
          <w:p w14:paraId="0BE81DC6" w14:textId="77777777" w:rsidR="0042604F" w:rsidRDefault="0042604F">
            <w:pPr>
              <w:snapToGrid w:val="0"/>
              <w:jc w:val="both"/>
              <w:rPr>
                <w:b/>
                <w:color w:val="4F81BD"/>
              </w:rPr>
            </w:pPr>
          </w:p>
        </w:tc>
        <w:tc>
          <w:tcPr>
            <w:tcW w:w="1141" w:type="dxa"/>
            <w:tcBorders>
              <w:top w:val="single" w:sz="4" w:space="0" w:color="000000"/>
              <w:left w:val="single" w:sz="4" w:space="0" w:color="000000"/>
              <w:bottom w:val="single" w:sz="4" w:space="0" w:color="000000"/>
            </w:tcBorders>
            <w:shd w:val="clear" w:color="auto" w:fill="auto"/>
            <w:vAlign w:val="center"/>
          </w:tcPr>
          <w:p w14:paraId="62CAE987" w14:textId="77777777" w:rsidR="0042604F" w:rsidRDefault="0042604F">
            <w:pPr>
              <w:jc w:val="center"/>
              <w:rPr>
                <w:b/>
              </w:rPr>
            </w:pPr>
            <w:r>
              <w:rPr>
                <w:b/>
              </w:rPr>
              <w:t>CMK 109/3.a</w:t>
            </w:r>
          </w:p>
        </w:tc>
        <w:tc>
          <w:tcPr>
            <w:tcW w:w="984" w:type="dxa"/>
            <w:tcBorders>
              <w:top w:val="single" w:sz="4" w:space="0" w:color="000000"/>
              <w:left w:val="single" w:sz="4" w:space="0" w:color="000000"/>
              <w:bottom w:val="single" w:sz="4" w:space="0" w:color="000000"/>
            </w:tcBorders>
            <w:shd w:val="clear" w:color="auto" w:fill="auto"/>
            <w:vAlign w:val="center"/>
          </w:tcPr>
          <w:p w14:paraId="1D6DCD84" w14:textId="77777777" w:rsidR="0042604F" w:rsidRDefault="0042604F">
            <w:pPr>
              <w:jc w:val="center"/>
              <w:rPr>
                <w:b/>
              </w:rPr>
            </w:pPr>
            <w:r>
              <w:rPr>
                <w:b/>
              </w:rPr>
              <w:t>CMK 109/3.b</w:t>
            </w:r>
          </w:p>
        </w:tc>
        <w:tc>
          <w:tcPr>
            <w:tcW w:w="1157" w:type="dxa"/>
            <w:tcBorders>
              <w:top w:val="single" w:sz="4" w:space="0" w:color="000000"/>
              <w:left w:val="single" w:sz="4" w:space="0" w:color="000000"/>
              <w:bottom w:val="single" w:sz="4" w:space="0" w:color="000000"/>
              <w:right w:val="single" w:sz="4" w:space="0" w:color="000000"/>
            </w:tcBorders>
          </w:tcPr>
          <w:p w14:paraId="1A6E8DAA" w14:textId="65654FB6" w:rsidR="0042604F" w:rsidRDefault="0042604F">
            <w:pPr>
              <w:jc w:val="center"/>
              <w:rPr>
                <w:b/>
              </w:rPr>
            </w:pPr>
            <w:r>
              <w:rPr>
                <w:b/>
              </w:rPr>
              <w:t>CMK 109/3.c</w:t>
            </w:r>
          </w:p>
        </w:tc>
        <w:tc>
          <w:tcPr>
            <w:tcW w:w="1157" w:type="dxa"/>
            <w:tcBorders>
              <w:top w:val="single" w:sz="4" w:space="0" w:color="000000"/>
              <w:left w:val="single" w:sz="4" w:space="0" w:color="000000"/>
              <w:bottom w:val="single" w:sz="4" w:space="0" w:color="000000"/>
            </w:tcBorders>
            <w:shd w:val="clear" w:color="auto" w:fill="auto"/>
            <w:vAlign w:val="center"/>
          </w:tcPr>
          <w:p w14:paraId="09D5F1DB" w14:textId="77777777" w:rsidR="0042604F" w:rsidRPr="00882D99" w:rsidRDefault="0042604F" w:rsidP="0042604F">
            <w:pPr>
              <w:rPr>
                <w:b/>
                <w:bCs/>
                <w:iCs/>
              </w:rPr>
            </w:pPr>
            <w:r w:rsidRPr="00882D99">
              <w:rPr>
                <w:b/>
                <w:bCs/>
                <w:iCs/>
              </w:rPr>
              <w:t>DİĞER</w:t>
            </w:r>
          </w:p>
          <w:p w14:paraId="187202E5" w14:textId="78E1CF2D" w:rsidR="0042604F" w:rsidRDefault="0042604F" w:rsidP="0042604F">
            <w:pPr>
              <w:rPr>
                <w:b/>
                <w:color w:val="FFFFFF"/>
              </w:rPr>
            </w:pPr>
          </w:p>
        </w:tc>
        <w:tc>
          <w:tcPr>
            <w:tcW w:w="1660" w:type="dxa"/>
            <w:tcBorders>
              <w:top w:val="single" w:sz="4" w:space="0" w:color="000000"/>
              <w:left w:val="single" w:sz="4" w:space="0" w:color="000000"/>
              <w:bottom w:val="single" w:sz="4" w:space="0" w:color="000000"/>
              <w:right w:val="single" w:sz="4" w:space="0" w:color="000000"/>
            </w:tcBorders>
            <w:shd w:val="clear" w:color="auto" w:fill="C00000"/>
            <w:vAlign w:val="center"/>
          </w:tcPr>
          <w:p w14:paraId="68E5B8AC" w14:textId="77777777" w:rsidR="0042604F" w:rsidRDefault="0042604F">
            <w:pPr>
              <w:jc w:val="center"/>
            </w:pPr>
            <w:r>
              <w:rPr>
                <w:b/>
                <w:color w:val="FFFFFF"/>
              </w:rPr>
              <w:t>Toplam</w:t>
            </w:r>
          </w:p>
        </w:tc>
      </w:tr>
      <w:tr w:rsidR="0042604F" w14:paraId="21AC04E2" w14:textId="77777777" w:rsidTr="006C7A56">
        <w:trPr>
          <w:trHeight w:val="212"/>
        </w:trPr>
        <w:tc>
          <w:tcPr>
            <w:tcW w:w="3005" w:type="dxa"/>
            <w:tcBorders>
              <w:top w:val="single" w:sz="4" w:space="0" w:color="000000"/>
              <w:left w:val="single" w:sz="4" w:space="0" w:color="000000"/>
              <w:bottom w:val="single" w:sz="4" w:space="0" w:color="000000"/>
            </w:tcBorders>
            <w:shd w:val="clear" w:color="auto" w:fill="F2F2F2"/>
            <w:vAlign w:val="center"/>
          </w:tcPr>
          <w:p w14:paraId="728F68E1" w14:textId="77777777" w:rsidR="0042604F" w:rsidRDefault="0042604F">
            <w:pPr>
              <w:jc w:val="both"/>
              <w:rPr>
                <w:b/>
              </w:rPr>
            </w:pPr>
            <w:r>
              <w:t>... Ağır Ceza Mahkemesi</w:t>
            </w:r>
          </w:p>
        </w:tc>
        <w:tc>
          <w:tcPr>
            <w:tcW w:w="1141" w:type="dxa"/>
            <w:tcBorders>
              <w:top w:val="single" w:sz="4" w:space="0" w:color="000000"/>
              <w:left w:val="single" w:sz="4" w:space="0" w:color="000000"/>
              <w:bottom w:val="single" w:sz="4" w:space="0" w:color="000000"/>
            </w:tcBorders>
            <w:shd w:val="clear" w:color="auto" w:fill="F2F2F2"/>
            <w:vAlign w:val="center"/>
          </w:tcPr>
          <w:p w14:paraId="02B77CB9" w14:textId="77777777" w:rsidR="0042604F" w:rsidRDefault="0042604F">
            <w:pPr>
              <w:snapToGrid w:val="0"/>
              <w:jc w:val="center"/>
              <w:rPr>
                <w:b/>
              </w:rPr>
            </w:pPr>
          </w:p>
        </w:tc>
        <w:tc>
          <w:tcPr>
            <w:tcW w:w="984" w:type="dxa"/>
            <w:tcBorders>
              <w:top w:val="single" w:sz="4" w:space="0" w:color="000000"/>
              <w:left w:val="single" w:sz="4" w:space="0" w:color="000000"/>
              <w:bottom w:val="single" w:sz="4" w:space="0" w:color="000000"/>
            </w:tcBorders>
            <w:shd w:val="clear" w:color="auto" w:fill="F2F2F2"/>
            <w:vAlign w:val="center"/>
          </w:tcPr>
          <w:p w14:paraId="543877C8" w14:textId="77777777" w:rsidR="0042604F" w:rsidRDefault="0042604F">
            <w:pPr>
              <w:snapToGrid w:val="0"/>
              <w:jc w:val="center"/>
              <w:rPr>
                <w:b/>
              </w:rPr>
            </w:pPr>
          </w:p>
        </w:tc>
        <w:tc>
          <w:tcPr>
            <w:tcW w:w="1157" w:type="dxa"/>
            <w:tcBorders>
              <w:top w:val="single" w:sz="4" w:space="0" w:color="000000"/>
              <w:left w:val="single" w:sz="4" w:space="0" w:color="000000"/>
              <w:bottom w:val="single" w:sz="4" w:space="0" w:color="000000"/>
              <w:right w:val="single" w:sz="4" w:space="0" w:color="000000"/>
            </w:tcBorders>
            <w:shd w:val="clear" w:color="auto" w:fill="F2F2F2"/>
          </w:tcPr>
          <w:p w14:paraId="3500980A" w14:textId="77777777" w:rsidR="0042604F" w:rsidRDefault="0042604F">
            <w:pPr>
              <w:snapToGrid w:val="0"/>
              <w:jc w:val="center"/>
              <w:rPr>
                <w:b/>
              </w:rPr>
            </w:pPr>
          </w:p>
        </w:tc>
        <w:tc>
          <w:tcPr>
            <w:tcW w:w="1157" w:type="dxa"/>
            <w:tcBorders>
              <w:top w:val="single" w:sz="4" w:space="0" w:color="000000"/>
              <w:left w:val="single" w:sz="4" w:space="0" w:color="000000"/>
              <w:bottom w:val="single" w:sz="4" w:space="0" w:color="000000"/>
            </w:tcBorders>
            <w:shd w:val="clear" w:color="auto" w:fill="F2F2F2"/>
            <w:vAlign w:val="center"/>
          </w:tcPr>
          <w:p w14:paraId="155824CE" w14:textId="1E3D6962" w:rsidR="0042604F" w:rsidRDefault="0042604F">
            <w:pPr>
              <w:snapToGrid w:val="0"/>
              <w:jc w:val="center"/>
              <w:rPr>
                <w:b/>
              </w:rPr>
            </w:pPr>
          </w:p>
        </w:tc>
        <w:tc>
          <w:tcPr>
            <w:tcW w:w="1660" w:type="dxa"/>
            <w:tcBorders>
              <w:top w:val="single" w:sz="4" w:space="0" w:color="000000"/>
              <w:left w:val="single" w:sz="4" w:space="0" w:color="000000"/>
              <w:bottom w:val="single" w:sz="4" w:space="0" w:color="000000"/>
              <w:right w:val="single" w:sz="4" w:space="0" w:color="000000"/>
            </w:tcBorders>
            <w:shd w:val="clear" w:color="auto" w:fill="C00000"/>
            <w:vAlign w:val="center"/>
          </w:tcPr>
          <w:p w14:paraId="7188A197" w14:textId="77777777" w:rsidR="0042604F" w:rsidRDefault="0042604F">
            <w:pPr>
              <w:snapToGrid w:val="0"/>
              <w:jc w:val="center"/>
              <w:rPr>
                <w:b/>
                <w:color w:val="FFFFFF"/>
              </w:rPr>
            </w:pPr>
          </w:p>
        </w:tc>
      </w:tr>
      <w:tr w:rsidR="0042604F" w14:paraId="1D0336B9" w14:textId="77777777" w:rsidTr="006C7A56">
        <w:trPr>
          <w:trHeight w:val="212"/>
        </w:trPr>
        <w:tc>
          <w:tcPr>
            <w:tcW w:w="3005" w:type="dxa"/>
            <w:tcBorders>
              <w:top w:val="single" w:sz="4" w:space="0" w:color="000000"/>
              <w:left w:val="single" w:sz="4" w:space="0" w:color="000000"/>
              <w:bottom w:val="single" w:sz="4" w:space="0" w:color="000000"/>
            </w:tcBorders>
            <w:shd w:val="clear" w:color="auto" w:fill="auto"/>
            <w:vAlign w:val="center"/>
          </w:tcPr>
          <w:p w14:paraId="5F4422A6" w14:textId="77777777" w:rsidR="0042604F" w:rsidRDefault="0042604F">
            <w:pPr>
              <w:jc w:val="both"/>
              <w:rPr>
                <w:b/>
              </w:rPr>
            </w:pPr>
            <w:r>
              <w:t>... Asliye Ceza Mahkemesi</w:t>
            </w:r>
          </w:p>
        </w:tc>
        <w:tc>
          <w:tcPr>
            <w:tcW w:w="1141" w:type="dxa"/>
            <w:tcBorders>
              <w:top w:val="single" w:sz="4" w:space="0" w:color="000000"/>
              <w:left w:val="single" w:sz="4" w:space="0" w:color="000000"/>
              <w:bottom w:val="single" w:sz="4" w:space="0" w:color="000000"/>
            </w:tcBorders>
            <w:shd w:val="clear" w:color="auto" w:fill="auto"/>
            <w:vAlign w:val="center"/>
          </w:tcPr>
          <w:p w14:paraId="53F21E42" w14:textId="77777777" w:rsidR="0042604F" w:rsidRDefault="0042604F">
            <w:pPr>
              <w:snapToGrid w:val="0"/>
              <w:jc w:val="center"/>
              <w:rPr>
                <w:b/>
              </w:rPr>
            </w:pPr>
          </w:p>
        </w:tc>
        <w:tc>
          <w:tcPr>
            <w:tcW w:w="984" w:type="dxa"/>
            <w:tcBorders>
              <w:top w:val="single" w:sz="4" w:space="0" w:color="000000"/>
              <w:left w:val="single" w:sz="4" w:space="0" w:color="000000"/>
              <w:bottom w:val="single" w:sz="4" w:space="0" w:color="000000"/>
            </w:tcBorders>
            <w:shd w:val="clear" w:color="auto" w:fill="auto"/>
            <w:vAlign w:val="center"/>
          </w:tcPr>
          <w:p w14:paraId="0A7FAFA8" w14:textId="77777777" w:rsidR="0042604F" w:rsidRDefault="0042604F">
            <w:pPr>
              <w:snapToGrid w:val="0"/>
              <w:jc w:val="center"/>
              <w:rPr>
                <w:b/>
              </w:rPr>
            </w:pPr>
          </w:p>
        </w:tc>
        <w:tc>
          <w:tcPr>
            <w:tcW w:w="1157" w:type="dxa"/>
            <w:tcBorders>
              <w:top w:val="single" w:sz="4" w:space="0" w:color="000000"/>
              <w:left w:val="single" w:sz="4" w:space="0" w:color="000000"/>
              <w:bottom w:val="single" w:sz="4" w:space="0" w:color="000000"/>
              <w:right w:val="single" w:sz="4" w:space="0" w:color="000000"/>
            </w:tcBorders>
          </w:tcPr>
          <w:p w14:paraId="0338434B" w14:textId="77777777" w:rsidR="0042604F" w:rsidRDefault="0042604F">
            <w:pPr>
              <w:snapToGrid w:val="0"/>
              <w:jc w:val="center"/>
              <w:rPr>
                <w:b/>
              </w:rPr>
            </w:pPr>
          </w:p>
        </w:tc>
        <w:tc>
          <w:tcPr>
            <w:tcW w:w="1157" w:type="dxa"/>
            <w:tcBorders>
              <w:top w:val="single" w:sz="4" w:space="0" w:color="000000"/>
              <w:left w:val="single" w:sz="4" w:space="0" w:color="000000"/>
              <w:bottom w:val="single" w:sz="4" w:space="0" w:color="000000"/>
            </w:tcBorders>
            <w:shd w:val="clear" w:color="auto" w:fill="auto"/>
            <w:vAlign w:val="center"/>
          </w:tcPr>
          <w:p w14:paraId="5F82862A" w14:textId="72D57D63" w:rsidR="0042604F" w:rsidRDefault="0042604F">
            <w:pPr>
              <w:snapToGrid w:val="0"/>
              <w:jc w:val="center"/>
              <w:rPr>
                <w:b/>
              </w:rPr>
            </w:pPr>
          </w:p>
        </w:tc>
        <w:tc>
          <w:tcPr>
            <w:tcW w:w="1660" w:type="dxa"/>
            <w:tcBorders>
              <w:top w:val="single" w:sz="4" w:space="0" w:color="000000"/>
              <w:left w:val="single" w:sz="4" w:space="0" w:color="000000"/>
              <w:bottom w:val="single" w:sz="4" w:space="0" w:color="000000"/>
              <w:right w:val="single" w:sz="4" w:space="0" w:color="000000"/>
            </w:tcBorders>
            <w:shd w:val="clear" w:color="auto" w:fill="C00000"/>
            <w:vAlign w:val="center"/>
          </w:tcPr>
          <w:p w14:paraId="2D61D3B3" w14:textId="77777777" w:rsidR="0042604F" w:rsidRDefault="0042604F">
            <w:pPr>
              <w:snapToGrid w:val="0"/>
              <w:jc w:val="center"/>
              <w:rPr>
                <w:b/>
                <w:color w:val="FFFFFF"/>
              </w:rPr>
            </w:pPr>
          </w:p>
        </w:tc>
      </w:tr>
      <w:tr w:rsidR="0042604F" w14:paraId="29189CD8" w14:textId="77777777" w:rsidTr="006C7A56">
        <w:trPr>
          <w:trHeight w:val="200"/>
        </w:trPr>
        <w:tc>
          <w:tcPr>
            <w:tcW w:w="3005" w:type="dxa"/>
            <w:tcBorders>
              <w:top w:val="single" w:sz="4" w:space="0" w:color="000000"/>
              <w:left w:val="single" w:sz="4" w:space="0" w:color="000000"/>
              <w:bottom w:val="single" w:sz="4" w:space="0" w:color="000000"/>
            </w:tcBorders>
            <w:shd w:val="clear" w:color="auto" w:fill="F2F2F2"/>
            <w:vAlign w:val="center"/>
          </w:tcPr>
          <w:p w14:paraId="1F570FA1" w14:textId="77777777" w:rsidR="0042604F" w:rsidRDefault="0042604F">
            <w:pPr>
              <w:jc w:val="both"/>
              <w:rPr>
                <w:b/>
              </w:rPr>
            </w:pPr>
            <w:r>
              <w:t>... Sulh Ceza Hâkimliği</w:t>
            </w:r>
          </w:p>
        </w:tc>
        <w:tc>
          <w:tcPr>
            <w:tcW w:w="1141" w:type="dxa"/>
            <w:tcBorders>
              <w:top w:val="single" w:sz="4" w:space="0" w:color="000000"/>
              <w:left w:val="single" w:sz="4" w:space="0" w:color="000000"/>
              <w:bottom w:val="single" w:sz="4" w:space="0" w:color="000000"/>
            </w:tcBorders>
            <w:shd w:val="clear" w:color="auto" w:fill="F2F2F2"/>
            <w:vAlign w:val="center"/>
          </w:tcPr>
          <w:p w14:paraId="69FF64B5" w14:textId="77777777" w:rsidR="0042604F" w:rsidRDefault="0042604F">
            <w:pPr>
              <w:snapToGrid w:val="0"/>
              <w:jc w:val="center"/>
              <w:rPr>
                <w:b/>
              </w:rPr>
            </w:pPr>
          </w:p>
        </w:tc>
        <w:tc>
          <w:tcPr>
            <w:tcW w:w="984" w:type="dxa"/>
            <w:tcBorders>
              <w:top w:val="single" w:sz="4" w:space="0" w:color="000000"/>
              <w:left w:val="single" w:sz="4" w:space="0" w:color="000000"/>
              <w:bottom w:val="single" w:sz="4" w:space="0" w:color="000000"/>
            </w:tcBorders>
            <w:shd w:val="clear" w:color="auto" w:fill="F2F2F2"/>
            <w:vAlign w:val="center"/>
          </w:tcPr>
          <w:p w14:paraId="05C77010" w14:textId="77777777" w:rsidR="0042604F" w:rsidRDefault="0042604F">
            <w:pPr>
              <w:snapToGrid w:val="0"/>
              <w:jc w:val="center"/>
              <w:rPr>
                <w:b/>
              </w:rPr>
            </w:pPr>
          </w:p>
        </w:tc>
        <w:tc>
          <w:tcPr>
            <w:tcW w:w="1157" w:type="dxa"/>
            <w:tcBorders>
              <w:top w:val="single" w:sz="4" w:space="0" w:color="000000"/>
              <w:left w:val="single" w:sz="4" w:space="0" w:color="000000"/>
              <w:bottom w:val="single" w:sz="4" w:space="0" w:color="000000"/>
              <w:right w:val="single" w:sz="4" w:space="0" w:color="000000"/>
            </w:tcBorders>
            <w:shd w:val="clear" w:color="auto" w:fill="F2F2F2"/>
          </w:tcPr>
          <w:p w14:paraId="0CDC645F" w14:textId="77777777" w:rsidR="0042604F" w:rsidRDefault="0042604F">
            <w:pPr>
              <w:snapToGrid w:val="0"/>
              <w:jc w:val="center"/>
              <w:rPr>
                <w:b/>
              </w:rPr>
            </w:pPr>
          </w:p>
        </w:tc>
        <w:tc>
          <w:tcPr>
            <w:tcW w:w="1157" w:type="dxa"/>
            <w:tcBorders>
              <w:top w:val="single" w:sz="4" w:space="0" w:color="000000"/>
              <w:left w:val="single" w:sz="4" w:space="0" w:color="000000"/>
              <w:bottom w:val="single" w:sz="4" w:space="0" w:color="000000"/>
            </w:tcBorders>
            <w:shd w:val="clear" w:color="auto" w:fill="F2F2F2"/>
            <w:vAlign w:val="center"/>
          </w:tcPr>
          <w:p w14:paraId="4F22D666" w14:textId="207A3F55" w:rsidR="0042604F" w:rsidRDefault="0042604F">
            <w:pPr>
              <w:snapToGrid w:val="0"/>
              <w:jc w:val="center"/>
              <w:rPr>
                <w:b/>
              </w:rPr>
            </w:pPr>
          </w:p>
        </w:tc>
        <w:tc>
          <w:tcPr>
            <w:tcW w:w="1660" w:type="dxa"/>
            <w:tcBorders>
              <w:top w:val="single" w:sz="4" w:space="0" w:color="000000"/>
              <w:left w:val="single" w:sz="4" w:space="0" w:color="000000"/>
              <w:bottom w:val="single" w:sz="4" w:space="0" w:color="000000"/>
              <w:right w:val="single" w:sz="4" w:space="0" w:color="000000"/>
            </w:tcBorders>
            <w:shd w:val="clear" w:color="auto" w:fill="C00000"/>
            <w:vAlign w:val="center"/>
          </w:tcPr>
          <w:p w14:paraId="0687F6ED" w14:textId="77777777" w:rsidR="0042604F" w:rsidRDefault="0042604F">
            <w:pPr>
              <w:snapToGrid w:val="0"/>
              <w:jc w:val="center"/>
              <w:rPr>
                <w:b/>
                <w:color w:val="FFFFFF"/>
              </w:rPr>
            </w:pPr>
          </w:p>
        </w:tc>
      </w:tr>
    </w:tbl>
    <w:p w14:paraId="3045CD88" w14:textId="77777777" w:rsidR="00E32D7B" w:rsidRDefault="00E32D7B">
      <w:pPr>
        <w:jc w:val="both"/>
      </w:pPr>
    </w:p>
    <w:p w14:paraId="00EAA3B1" w14:textId="673F59E0" w:rsidR="00E32D7B" w:rsidRDefault="00E32D7B">
      <w:pPr>
        <w:jc w:val="both"/>
        <w:rPr>
          <w:b/>
          <w:bCs/>
          <w:i/>
          <w:iCs/>
          <w:color w:val="0000CC"/>
        </w:rPr>
      </w:pPr>
      <w:r>
        <w:rPr>
          <w:b/>
          <w:bCs/>
          <w:i/>
          <w:iCs/>
          <w:color w:val="0000CC"/>
        </w:rPr>
        <w:t xml:space="preserve">Bu bölümde, her bir mahkeme için bir satır açılarak ilgili bölümler doldurulacaktır. </w:t>
      </w:r>
    </w:p>
    <w:p w14:paraId="0467CE3B" w14:textId="77777777" w:rsidR="00163B18" w:rsidRDefault="00163B18">
      <w:pPr>
        <w:jc w:val="both"/>
        <w:rPr>
          <w:b/>
          <w:bCs/>
          <w:i/>
          <w:iCs/>
          <w:color w:val="0000CC"/>
        </w:rPr>
      </w:pPr>
    </w:p>
    <w:p w14:paraId="61548DD6" w14:textId="77777777" w:rsidR="00E32D7B" w:rsidRPr="00546870" w:rsidRDefault="00E32D7B" w:rsidP="00AD7D49">
      <w:pPr>
        <w:numPr>
          <w:ilvl w:val="0"/>
          <w:numId w:val="6"/>
        </w:numPr>
        <w:ind w:left="567"/>
        <w:jc w:val="both"/>
        <w:rPr>
          <w:b/>
          <w:color w:val="C00000"/>
        </w:rPr>
      </w:pPr>
      <w:r w:rsidRPr="00546870">
        <w:rPr>
          <w:b/>
          <w:color w:val="C00000"/>
        </w:rPr>
        <w:lastRenderedPageBreak/>
        <w:t xml:space="preserve"> Hakkında Hükmün Açıklanmasının Geri Bırakılmasına Karar Verilen ve Denetim Süresi İçerisinde Yeniden Suç İşleyip Hakkında İhbarda Bulunulan Sanık Sayısı</w:t>
      </w:r>
    </w:p>
    <w:p w14:paraId="03D2252F" w14:textId="77777777" w:rsidR="00E32D7B" w:rsidRPr="004B6782" w:rsidRDefault="00E32D7B">
      <w:pPr>
        <w:ind w:left="720"/>
        <w:jc w:val="both"/>
        <w:rPr>
          <w:b/>
          <w:color w:val="FF0000"/>
        </w:rPr>
      </w:pPr>
    </w:p>
    <w:tbl>
      <w:tblPr>
        <w:tblW w:w="9006" w:type="dxa"/>
        <w:tblInd w:w="-5" w:type="dxa"/>
        <w:tblLayout w:type="fixed"/>
        <w:tblLook w:val="0000" w:firstRow="0" w:lastRow="0" w:firstColumn="0" w:lastColumn="0" w:noHBand="0" w:noVBand="0"/>
      </w:tblPr>
      <w:tblGrid>
        <w:gridCol w:w="4283"/>
        <w:gridCol w:w="4723"/>
      </w:tblGrid>
      <w:tr w:rsidR="00E32D7B" w:rsidRPr="004B6782" w14:paraId="213395FD" w14:textId="77777777" w:rsidTr="00E91BBE">
        <w:tc>
          <w:tcPr>
            <w:tcW w:w="9006" w:type="dxa"/>
            <w:gridSpan w:val="2"/>
            <w:tcBorders>
              <w:top w:val="single" w:sz="4" w:space="0" w:color="000000"/>
              <w:left w:val="single" w:sz="4" w:space="0" w:color="000000"/>
              <w:bottom w:val="single" w:sz="4" w:space="0" w:color="000000"/>
              <w:right w:val="single" w:sz="4" w:space="0" w:color="000000"/>
            </w:tcBorders>
            <w:shd w:val="clear" w:color="auto" w:fill="C00000"/>
            <w:vAlign w:val="center"/>
          </w:tcPr>
          <w:p w14:paraId="2FE938C4" w14:textId="77777777" w:rsidR="00E32D7B" w:rsidRPr="004B6782" w:rsidRDefault="00E32D7B">
            <w:pPr>
              <w:jc w:val="center"/>
              <w:rPr>
                <w:color w:val="FFFFFF" w:themeColor="background1"/>
              </w:rPr>
            </w:pPr>
            <w:r w:rsidRPr="004B6782">
              <w:rPr>
                <w:b/>
                <w:color w:val="FFFFFF" w:themeColor="background1"/>
              </w:rPr>
              <w:t>Hakkında HAGB Verilen ve Denetim Süresi İçerisinde Suç İşleyip Hakkında İhbarda Bulunulan Sanık Sayıları</w:t>
            </w:r>
          </w:p>
        </w:tc>
      </w:tr>
      <w:tr w:rsidR="00E32D7B" w:rsidRPr="004B6782" w14:paraId="2F3D5633" w14:textId="77777777" w:rsidTr="00E91BBE">
        <w:tc>
          <w:tcPr>
            <w:tcW w:w="4283" w:type="dxa"/>
            <w:tcBorders>
              <w:top w:val="single" w:sz="4" w:space="0" w:color="000000"/>
              <w:left w:val="single" w:sz="4" w:space="0" w:color="000000"/>
              <w:bottom w:val="single" w:sz="4" w:space="0" w:color="000000"/>
            </w:tcBorders>
            <w:shd w:val="clear" w:color="auto" w:fill="auto"/>
            <w:vAlign w:val="center"/>
          </w:tcPr>
          <w:p w14:paraId="530DDC22" w14:textId="77777777" w:rsidR="00E32D7B" w:rsidRPr="004B6782" w:rsidRDefault="00E32D7B">
            <w:pPr>
              <w:jc w:val="both"/>
            </w:pPr>
            <w:r w:rsidRPr="004B6782">
              <w:t>... Ağır Ceza Mahkemesi</w:t>
            </w:r>
          </w:p>
        </w:tc>
        <w:tc>
          <w:tcPr>
            <w:tcW w:w="47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C2DA4B" w14:textId="77777777" w:rsidR="00E32D7B" w:rsidRPr="004B6782" w:rsidRDefault="00E32D7B">
            <w:pPr>
              <w:snapToGrid w:val="0"/>
              <w:jc w:val="center"/>
              <w:rPr>
                <w:color w:val="FF0000"/>
              </w:rPr>
            </w:pPr>
          </w:p>
        </w:tc>
      </w:tr>
      <w:tr w:rsidR="00E32D7B" w:rsidRPr="004B6782" w14:paraId="29C5AC84" w14:textId="77777777" w:rsidTr="00E91BBE">
        <w:tc>
          <w:tcPr>
            <w:tcW w:w="4283" w:type="dxa"/>
            <w:tcBorders>
              <w:top w:val="single" w:sz="4" w:space="0" w:color="000000"/>
              <w:left w:val="single" w:sz="4" w:space="0" w:color="000000"/>
              <w:bottom w:val="single" w:sz="4" w:space="0" w:color="000000"/>
            </w:tcBorders>
            <w:shd w:val="clear" w:color="auto" w:fill="F2F2F2"/>
            <w:vAlign w:val="center"/>
          </w:tcPr>
          <w:p w14:paraId="5F20AC08" w14:textId="77777777" w:rsidR="00E32D7B" w:rsidRPr="004B6782" w:rsidRDefault="00E32D7B">
            <w:pPr>
              <w:jc w:val="both"/>
            </w:pPr>
            <w:r w:rsidRPr="004B6782">
              <w:t>... Asliye Ceza Mahkemesi</w:t>
            </w:r>
          </w:p>
        </w:tc>
        <w:tc>
          <w:tcPr>
            <w:tcW w:w="4723"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3749004" w14:textId="77777777" w:rsidR="00E32D7B" w:rsidRPr="004B6782" w:rsidRDefault="00E32D7B">
            <w:pPr>
              <w:snapToGrid w:val="0"/>
              <w:jc w:val="center"/>
              <w:rPr>
                <w:color w:val="FF0000"/>
              </w:rPr>
            </w:pPr>
          </w:p>
        </w:tc>
      </w:tr>
    </w:tbl>
    <w:p w14:paraId="1F780D3C" w14:textId="77777777" w:rsidR="00E32D7B" w:rsidRDefault="00E32D7B">
      <w:pPr>
        <w:rPr>
          <w:color w:val="4F81BD"/>
        </w:rPr>
      </w:pPr>
    </w:p>
    <w:p w14:paraId="5BA082FF" w14:textId="77777777" w:rsidR="00E32D7B" w:rsidRDefault="00E32D7B">
      <w:pPr>
        <w:jc w:val="both"/>
        <w:rPr>
          <w:color w:val="4F81BD"/>
        </w:rPr>
      </w:pPr>
      <w:r>
        <w:rPr>
          <w:b/>
          <w:bCs/>
          <w:i/>
          <w:iCs/>
          <w:color w:val="0000CC"/>
        </w:rPr>
        <w:t xml:space="preserve">Bu bölümde, her bir mahkeme için bir satır açılarak ilgili bölümler doldurulacaktır. </w:t>
      </w:r>
    </w:p>
    <w:p w14:paraId="661B1490" w14:textId="7457C82F" w:rsidR="00024AD4" w:rsidRDefault="00024AD4">
      <w:pPr>
        <w:jc w:val="both"/>
        <w:rPr>
          <w:color w:val="4F81BD"/>
        </w:rPr>
      </w:pPr>
    </w:p>
    <w:p w14:paraId="66A7A63D" w14:textId="77777777" w:rsidR="00CE5FBF" w:rsidRDefault="00CE5FBF">
      <w:pPr>
        <w:jc w:val="both"/>
        <w:rPr>
          <w:b/>
          <w:bCs/>
          <w:i/>
          <w:iCs/>
          <w:color w:val="0000CC"/>
        </w:rPr>
      </w:pPr>
    </w:p>
    <w:p w14:paraId="5C4C45B1" w14:textId="25C1ACB4" w:rsidR="00024AD4" w:rsidRPr="00546870" w:rsidRDefault="00024AD4" w:rsidP="00024AD4">
      <w:pPr>
        <w:numPr>
          <w:ilvl w:val="0"/>
          <w:numId w:val="6"/>
        </w:numPr>
        <w:jc w:val="both"/>
        <w:rPr>
          <w:b/>
          <w:color w:val="C00000"/>
        </w:rPr>
      </w:pPr>
      <w:r w:rsidRPr="00546870">
        <w:rPr>
          <w:b/>
          <w:color w:val="C00000"/>
        </w:rPr>
        <w:t>Ceza Mahkemeleri Tarafından Verilen Seri Muhakeme Usulü ve Basit Yargılama Usulü Karar Sayıları</w:t>
      </w:r>
    </w:p>
    <w:p w14:paraId="751A752F" w14:textId="77777777" w:rsidR="00024AD4" w:rsidRPr="00CA44A4" w:rsidRDefault="00024AD4" w:rsidP="00024AD4">
      <w:pPr>
        <w:ind w:left="720"/>
        <w:jc w:val="both"/>
        <w:rPr>
          <w:color w:val="00B050"/>
        </w:rPr>
      </w:pPr>
    </w:p>
    <w:p w14:paraId="287B121B" w14:textId="77777777" w:rsidR="00024AD4" w:rsidRDefault="00024AD4" w:rsidP="00024AD4">
      <w:pPr>
        <w:jc w:val="both"/>
        <w:rPr>
          <w:b/>
          <w:bCs/>
          <w:i/>
          <w:iCs/>
          <w:color w:val="0000CC"/>
        </w:rPr>
      </w:pPr>
      <w:r>
        <w:rPr>
          <w:b/>
          <w:bCs/>
          <w:i/>
          <w:iCs/>
          <w:color w:val="0000CC"/>
        </w:rPr>
        <w:t xml:space="preserve">Bu bölümde, her bir mahkeme için bir satır açılarak ilgili bölümler doldurulacaktır. </w:t>
      </w:r>
    </w:p>
    <w:p w14:paraId="2D2AF079" w14:textId="63BC8272" w:rsidR="00EE1BDA" w:rsidRDefault="00EE1BDA">
      <w:pPr>
        <w:jc w:val="both"/>
        <w:rPr>
          <w:b/>
          <w:bCs/>
          <w:i/>
          <w:iCs/>
          <w:color w:val="0000CC"/>
        </w:rPr>
      </w:pPr>
    </w:p>
    <w:tbl>
      <w:tblPr>
        <w:tblW w:w="9025" w:type="dxa"/>
        <w:tblInd w:w="-5" w:type="dxa"/>
        <w:tblLayout w:type="fixed"/>
        <w:tblLook w:val="0000" w:firstRow="0" w:lastRow="0" w:firstColumn="0" w:lastColumn="0" w:noHBand="0" w:noVBand="0"/>
      </w:tblPr>
      <w:tblGrid>
        <w:gridCol w:w="4594"/>
        <w:gridCol w:w="2044"/>
        <w:gridCol w:w="2387"/>
      </w:tblGrid>
      <w:tr w:rsidR="00A46235" w:rsidRPr="00A46235" w14:paraId="4C4D35CD" w14:textId="77777777" w:rsidTr="003D752E">
        <w:tc>
          <w:tcPr>
            <w:tcW w:w="9025" w:type="dxa"/>
            <w:gridSpan w:val="3"/>
            <w:tcBorders>
              <w:top w:val="single" w:sz="4" w:space="0" w:color="000000"/>
              <w:left w:val="single" w:sz="4" w:space="0" w:color="000000"/>
              <w:bottom w:val="single" w:sz="4" w:space="0" w:color="000000"/>
              <w:right w:val="single" w:sz="4" w:space="0" w:color="000000"/>
            </w:tcBorders>
            <w:shd w:val="clear" w:color="auto" w:fill="C00000"/>
            <w:vAlign w:val="center"/>
          </w:tcPr>
          <w:p w14:paraId="6B879ADE" w14:textId="3479CCDE" w:rsidR="00F635F5" w:rsidRPr="00A46235" w:rsidRDefault="00F635F5" w:rsidP="00A46235">
            <w:pPr>
              <w:jc w:val="center"/>
              <w:rPr>
                <w:color w:val="7030A0"/>
              </w:rPr>
            </w:pPr>
            <w:r w:rsidRPr="00190038">
              <w:rPr>
                <w:b/>
                <w:color w:val="FFFFFF" w:themeColor="background1"/>
              </w:rPr>
              <w:t xml:space="preserve">Mahkemeler Tarafından Verilen Seri Muhakeme </w:t>
            </w:r>
            <w:r w:rsidR="00A46235" w:rsidRPr="00190038">
              <w:rPr>
                <w:b/>
                <w:color w:val="FFFFFF" w:themeColor="background1"/>
              </w:rPr>
              <w:t>Suç Sayıları</w:t>
            </w:r>
          </w:p>
        </w:tc>
      </w:tr>
      <w:tr w:rsidR="00F635F5" w:rsidRPr="00A46235" w14:paraId="5B3055B6" w14:textId="77777777" w:rsidTr="003D752E">
        <w:tc>
          <w:tcPr>
            <w:tcW w:w="4594" w:type="dxa"/>
            <w:tcBorders>
              <w:top w:val="single" w:sz="4" w:space="0" w:color="000000"/>
              <w:left w:val="single" w:sz="4" w:space="0" w:color="000000"/>
              <w:bottom w:val="single" w:sz="4" w:space="0" w:color="000000"/>
            </w:tcBorders>
            <w:shd w:val="clear" w:color="auto" w:fill="auto"/>
            <w:vAlign w:val="center"/>
          </w:tcPr>
          <w:p w14:paraId="4915DCC1" w14:textId="77777777" w:rsidR="00F635F5" w:rsidRPr="00190038" w:rsidRDefault="00F635F5" w:rsidP="003D752E">
            <w:pPr>
              <w:jc w:val="center"/>
              <w:rPr>
                <w:b/>
              </w:rPr>
            </w:pPr>
            <w:r w:rsidRPr="00190038">
              <w:rPr>
                <w:b/>
              </w:rPr>
              <w:t>Mahkeme</w:t>
            </w:r>
          </w:p>
        </w:tc>
        <w:tc>
          <w:tcPr>
            <w:tcW w:w="2044" w:type="dxa"/>
            <w:tcBorders>
              <w:top w:val="single" w:sz="4" w:space="0" w:color="000000"/>
              <w:left w:val="single" w:sz="4" w:space="0" w:color="000000"/>
              <w:bottom w:val="single" w:sz="4" w:space="0" w:color="000000"/>
            </w:tcBorders>
            <w:shd w:val="clear" w:color="auto" w:fill="auto"/>
            <w:vAlign w:val="center"/>
          </w:tcPr>
          <w:p w14:paraId="66C2A570" w14:textId="7034FA42" w:rsidR="00F635F5" w:rsidRPr="00190038" w:rsidRDefault="00F635F5" w:rsidP="006F7FA7">
            <w:pPr>
              <w:jc w:val="center"/>
              <w:rPr>
                <w:b/>
                <w:sz w:val="22"/>
                <w:szCs w:val="22"/>
              </w:rPr>
            </w:pPr>
            <w:r w:rsidRPr="00190038">
              <w:rPr>
                <w:b/>
                <w:sz w:val="22"/>
                <w:szCs w:val="22"/>
              </w:rPr>
              <w:t xml:space="preserve">Seri Muhakeme Usulü </w:t>
            </w:r>
            <w:r w:rsidR="00A46235" w:rsidRPr="00190038">
              <w:rPr>
                <w:b/>
                <w:sz w:val="22"/>
                <w:szCs w:val="22"/>
              </w:rPr>
              <w:t>Açılan Suç Sayısı</w:t>
            </w:r>
          </w:p>
        </w:tc>
        <w:tc>
          <w:tcPr>
            <w:tcW w:w="23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51A4E9" w14:textId="029C206B" w:rsidR="00F635F5" w:rsidRPr="00190038" w:rsidRDefault="00A46235" w:rsidP="006F7FA7">
            <w:pPr>
              <w:jc w:val="center"/>
              <w:rPr>
                <w:sz w:val="22"/>
                <w:szCs w:val="22"/>
              </w:rPr>
            </w:pPr>
            <w:r w:rsidRPr="00190038">
              <w:rPr>
                <w:b/>
                <w:sz w:val="22"/>
                <w:szCs w:val="22"/>
              </w:rPr>
              <w:t>Seri Muhakeme Usulü Karara Çıkan Suç Sayısı</w:t>
            </w:r>
          </w:p>
        </w:tc>
      </w:tr>
      <w:tr w:rsidR="00F635F5" w:rsidRPr="00A46235" w14:paraId="7EA74F47" w14:textId="77777777" w:rsidTr="003D752E">
        <w:tc>
          <w:tcPr>
            <w:tcW w:w="4594" w:type="dxa"/>
            <w:tcBorders>
              <w:top w:val="single" w:sz="4" w:space="0" w:color="000000"/>
              <w:left w:val="single" w:sz="4" w:space="0" w:color="000000"/>
              <w:bottom w:val="single" w:sz="4" w:space="0" w:color="000000"/>
            </w:tcBorders>
            <w:shd w:val="clear" w:color="auto" w:fill="F2F2F2"/>
            <w:vAlign w:val="center"/>
          </w:tcPr>
          <w:p w14:paraId="68550380" w14:textId="1A36680C" w:rsidR="00F635F5" w:rsidRPr="00190038" w:rsidRDefault="00A46235" w:rsidP="003D752E">
            <w:pPr>
              <w:jc w:val="both"/>
            </w:pPr>
            <w:r w:rsidRPr="00190038">
              <w:t>... Asliye Ceza Mahkemesi</w:t>
            </w:r>
          </w:p>
        </w:tc>
        <w:tc>
          <w:tcPr>
            <w:tcW w:w="2044" w:type="dxa"/>
            <w:tcBorders>
              <w:top w:val="single" w:sz="4" w:space="0" w:color="000000"/>
              <w:left w:val="single" w:sz="4" w:space="0" w:color="000000"/>
              <w:bottom w:val="single" w:sz="4" w:space="0" w:color="000000"/>
            </w:tcBorders>
            <w:shd w:val="clear" w:color="auto" w:fill="F2F2F2"/>
            <w:vAlign w:val="center"/>
          </w:tcPr>
          <w:p w14:paraId="20744448" w14:textId="77777777" w:rsidR="00F635F5" w:rsidRPr="00190038" w:rsidRDefault="00F635F5" w:rsidP="003D752E">
            <w:pPr>
              <w:snapToGrid w:val="0"/>
              <w:jc w:val="center"/>
            </w:pPr>
          </w:p>
        </w:tc>
        <w:tc>
          <w:tcPr>
            <w:tcW w:w="2387"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76C3E85" w14:textId="77777777" w:rsidR="00F635F5" w:rsidRPr="00190038" w:rsidRDefault="00F635F5" w:rsidP="003D752E">
            <w:pPr>
              <w:snapToGrid w:val="0"/>
              <w:jc w:val="center"/>
            </w:pPr>
          </w:p>
        </w:tc>
      </w:tr>
      <w:tr w:rsidR="00A46235" w:rsidRPr="00A46235" w14:paraId="42131DA7" w14:textId="77777777" w:rsidTr="003D752E">
        <w:tc>
          <w:tcPr>
            <w:tcW w:w="4594" w:type="dxa"/>
            <w:tcBorders>
              <w:top w:val="single" w:sz="4" w:space="0" w:color="000000"/>
              <w:left w:val="single" w:sz="4" w:space="0" w:color="000000"/>
              <w:bottom w:val="single" w:sz="4" w:space="0" w:color="000000"/>
            </w:tcBorders>
            <w:shd w:val="clear" w:color="auto" w:fill="auto"/>
            <w:vAlign w:val="center"/>
          </w:tcPr>
          <w:p w14:paraId="73994443" w14:textId="72B8DAE0" w:rsidR="00F635F5" w:rsidRPr="00A46235" w:rsidRDefault="00F635F5" w:rsidP="003D752E">
            <w:pPr>
              <w:jc w:val="both"/>
              <w:rPr>
                <w:color w:val="7030A0"/>
              </w:rPr>
            </w:pPr>
          </w:p>
        </w:tc>
        <w:tc>
          <w:tcPr>
            <w:tcW w:w="2044" w:type="dxa"/>
            <w:tcBorders>
              <w:top w:val="single" w:sz="4" w:space="0" w:color="000000"/>
              <w:left w:val="single" w:sz="4" w:space="0" w:color="000000"/>
              <w:bottom w:val="single" w:sz="4" w:space="0" w:color="000000"/>
            </w:tcBorders>
            <w:shd w:val="clear" w:color="auto" w:fill="auto"/>
            <w:vAlign w:val="center"/>
          </w:tcPr>
          <w:p w14:paraId="59DCA6B7" w14:textId="77777777" w:rsidR="00F635F5" w:rsidRPr="00A46235" w:rsidRDefault="00F635F5" w:rsidP="003D752E">
            <w:pPr>
              <w:snapToGrid w:val="0"/>
              <w:jc w:val="center"/>
              <w:rPr>
                <w:color w:val="7030A0"/>
              </w:rPr>
            </w:pPr>
          </w:p>
        </w:tc>
        <w:tc>
          <w:tcPr>
            <w:tcW w:w="23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F4955F" w14:textId="77777777" w:rsidR="00F635F5" w:rsidRPr="00A46235" w:rsidRDefault="00F635F5" w:rsidP="003D752E">
            <w:pPr>
              <w:snapToGrid w:val="0"/>
              <w:jc w:val="center"/>
              <w:rPr>
                <w:color w:val="7030A0"/>
              </w:rPr>
            </w:pPr>
          </w:p>
        </w:tc>
      </w:tr>
    </w:tbl>
    <w:p w14:paraId="51E53398" w14:textId="083B0509" w:rsidR="00F635F5" w:rsidRPr="00A46235" w:rsidRDefault="00F635F5">
      <w:pPr>
        <w:jc w:val="both"/>
        <w:rPr>
          <w:b/>
          <w:bCs/>
          <w:i/>
          <w:iCs/>
          <w:color w:val="7030A0"/>
        </w:rPr>
      </w:pPr>
    </w:p>
    <w:p w14:paraId="5B3CD128" w14:textId="7CA74928" w:rsidR="00F635F5" w:rsidRDefault="00F635F5">
      <w:pPr>
        <w:jc w:val="both"/>
        <w:rPr>
          <w:b/>
          <w:bCs/>
          <w:i/>
          <w:iCs/>
          <w:color w:val="0000CC"/>
        </w:rPr>
      </w:pPr>
    </w:p>
    <w:tbl>
      <w:tblPr>
        <w:tblW w:w="9072" w:type="dxa"/>
        <w:tblInd w:w="-5" w:type="dxa"/>
        <w:tblLayout w:type="fixed"/>
        <w:tblLook w:val="0000" w:firstRow="0" w:lastRow="0" w:firstColumn="0" w:lastColumn="0" w:noHBand="0" w:noVBand="0"/>
      </w:tblPr>
      <w:tblGrid>
        <w:gridCol w:w="2268"/>
        <w:gridCol w:w="1985"/>
        <w:gridCol w:w="2410"/>
        <w:gridCol w:w="2409"/>
      </w:tblGrid>
      <w:tr w:rsidR="006F7FA7" w:rsidRPr="00A46235" w14:paraId="47FC2927" w14:textId="2702D24A" w:rsidTr="003D752E">
        <w:trPr>
          <w:trHeight w:val="253"/>
        </w:trPr>
        <w:tc>
          <w:tcPr>
            <w:tcW w:w="9072" w:type="dxa"/>
            <w:gridSpan w:val="4"/>
            <w:tcBorders>
              <w:top w:val="single" w:sz="4" w:space="0" w:color="000000"/>
              <w:left w:val="single" w:sz="4" w:space="0" w:color="000000"/>
              <w:bottom w:val="single" w:sz="4" w:space="0" w:color="000000"/>
              <w:right w:val="single" w:sz="4" w:space="0" w:color="000000"/>
            </w:tcBorders>
            <w:shd w:val="clear" w:color="auto" w:fill="C00000"/>
            <w:vAlign w:val="center"/>
          </w:tcPr>
          <w:p w14:paraId="324A218C" w14:textId="46F22A23" w:rsidR="006F7FA7" w:rsidRPr="00A46235" w:rsidRDefault="006F7FA7" w:rsidP="00DB6B2E">
            <w:pPr>
              <w:jc w:val="center"/>
              <w:rPr>
                <w:b/>
                <w:color w:val="7030A0"/>
              </w:rPr>
            </w:pPr>
            <w:r w:rsidRPr="00190038">
              <w:rPr>
                <w:b/>
                <w:color w:val="FFFFFF" w:themeColor="background1"/>
              </w:rPr>
              <w:t>Mahkemeler Tarafından Verilen Basit Yargılama Usulü Suç Sayıları</w:t>
            </w:r>
          </w:p>
        </w:tc>
      </w:tr>
      <w:tr w:rsidR="00DB6B2E" w:rsidRPr="00A46235" w14:paraId="4DBF4117" w14:textId="60F5C855" w:rsidTr="00003214">
        <w:trPr>
          <w:trHeight w:val="883"/>
        </w:trPr>
        <w:tc>
          <w:tcPr>
            <w:tcW w:w="2268" w:type="dxa"/>
            <w:tcBorders>
              <w:top w:val="single" w:sz="4" w:space="0" w:color="000000"/>
              <w:left w:val="single" w:sz="4" w:space="0" w:color="000000"/>
              <w:bottom w:val="single" w:sz="4" w:space="0" w:color="000000"/>
            </w:tcBorders>
            <w:shd w:val="clear" w:color="auto" w:fill="auto"/>
            <w:vAlign w:val="center"/>
          </w:tcPr>
          <w:p w14:paraId="2FC39DD4" w14:textId="77777777" w:rsidR="00DB6B2E" w:rsidRPr="00190038" w:rsidRDefault="00DB6B2E" w:rsidP="00DB6B2E">
            <w:pPr>
              <w:rPr>
                <w:b/>
              </w:rPr>
            </w:pPr>
            <w:r w:rsidRPr="00190038">
              <w:rPr>
                <w:b/>
              </w:rPr>
              <w:t>Mahkeme</w:t>
            </w:r>
          </w:p>
        </w:tc>
        <w:tc>
          <w:tcPr>
            <w:tcW w:w="1985" w:type="dxa"/>
            <w:tcBorders>
              <w:top w:val="single" w:sz="4" w:space="0" w:color="000000"/>
              <w:left w:val="single" w:sz="4" w:space="0" w:color="000000"/>
              <w:bottom w:val="single" w:sz="4" w:space="0" w:color="000000"/>
            </w:tcBorders>
            <w:shd w:val="clear" w:color="auto" w:fill="auto"/>
            <w:vAlign w:val="center"/>
          </w:tcPr>
          <w:p w14:paraId="358112C2" w14:textId="77777777" w:rsidR="00003214" w:rsidRPr="00190038" w:rsidRDefault="00003214" w:rsidP="006F7FA7">
            <w:pPr>
              <w:jc w:val="center"/>
              <w:rPr>
                <w:b/>
                <w:sz w:val="22"/>
                <w:szCs w:val="22"/>
              </w:rPr>
            </w:pPr>
          </w:p>
          <w:p w14:paraId="7E8A8DA0" w14:textId="581EED43" w:rsidR="00DB6B2E" w:rsidRPr="00190038" w:rsidRDefault="00DB6B2E" w:rsidP="006F7FA7">
            <w:pPr>
              <w:jc w:val="center"/>
              <w:rPr>
                <w:b/>
                <w:sz w:val="22"/>
                <w:szCs w:val="22"/>
              </w:rPr>
            </w:pPr>
            <w:r w:rsidRPr="00190038">
              <w:rPr>
                <w:b/>
                <w:sz w:val="22"/>
                <w:szCs w:val="22"/>
              </w:rPr>
              <w:t>Basit Yargılama Usulü Kapsamına Giren Suç Sayısı</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683B7F" w14:textId="3734F8CC" w:rsidR="00DB6B2E" w:rsidRPr="00190038" w:rsidRDefault="00DB6B2E" w:rsidP="006F7FA7">
            <w:pPr>
              <w:jc w:val="center"/>
              <w:rPr>
                <w:sz w:val="22"/>
                <w:szCs w:val="22"/>
              </w:rPr>
            </w:pPr>
            <w:r w:rsidRPr="00190038">
              <w:rPr>
                <w:b/>
                <w:sz w:val="22"/>
                <w:szCs w:val="22"/>
              </w:rPr>
              <w:t>Basit Yargılama Usulünün Uygulanmasına Karar Verilen Suç Sayısı</w:t>
            </w:r>
          </w:p>
        </w:tc>
        <w:tc>
          <w:tcPr>
            <w:tcW w:w="2409" w:type="dxa"/>
            <w:tcBorders>
              <w:top w:val="single" w:sz="4" w:space="0" w:color="000000"/>
              <w:left w:val="single" w:sz="4" w:space="0" w:color="000000"/>
              <w:bottom w:val="single" w:sz="4" w:space="0" w:color="000000"/>
              <w:right w:val="single" w:sz="4" w:space="0" w:color="000000"/>
            </w:tcBorders>
          </w:tcPr>
          <w:p w14:paraId="0944D0DE" w14:textId="77777777" w:rsidR="00003214" w:rsidRPr="00190038" w:rsidRDefault="00003214" w:rsidP="006F7FA7">
            <w:pPr>
              <w:jc w:val="center"/>
              <w:rPr>
                <w:b/>
                <w:sz w:val="22"/>
                <w:szCs w:val="22"/>
              </w:rPr>
            </w:pPr>
          </w:p>
          <w:p w14:paraId="501341DD" w14:textId="75EC6753" w:rsidR="00DB6B2E" w:rsidRPr="00190038" w:rsidRDefault="00DB6B2E" w:rsidP="006F7FA7">
            <w:pPr>
              <w:jc w:val="center"/>
              <w:rPr>
                <w:b/>
                <w:sz w:val="22"/>
                <w:szCs w:val="22"/>
              </w:rPr>
            </w:pPr>
            <w:r w:rsidRPr="00190038">
              <w:rPr>
                <w:b/>
                <w:sz w:val="22"/>
                <w:szCs w:val="22"/>
              </w:rPr>
              <w:t>Basit Yargılama Usulü Sonucu Karar Verilen Dosya Sayısı</w:t>
            </w:r>
          </w:p>
        </w:tc>
      </w:tr>
      <w:tr w:rsidR="00DB6B2E" w:rsidRPr="00A46235" w14:paraId="2227A693" w14:textId="0DD2A516" w:rsidTr="00003214">
        <w:trPr>
          <w:trHeight w:val="244"/>
        </w:trPr>
        <w:tc>
          <w:tcPr>
            <w:tcW w:w="2268" w:type="dxa"/>
            <w:tcBorders>
              <w:top w:val="single" w:sz="4" w:space="0" w:color="000000"/>
              <w:left w:val="single" w:sz="4" w:space="0" w:color="000000"/>
              <w:bottom w:val="single" w:sz="4" w:space="0" w:color="000000"/>
            </w:tcBorders>
            <w:shd w:val="clear" w:color="auto" w:fill="F2F2F2"/>
            <w:vAlign w:val="center"/>
          </w:tcPr>
          <w:p w14:paraId="3D30F3E9" w14:textId="2506D8C4" w:rsidR="00DB6B2E" w:rsidRPr="00190038" w:rsidRDefault="00003214" w:rsidP="00003214">
            <w:r w:rsidRPr="00190038">
              <w:t>... Asliye Ceza M</w:t>
            </w:r>
            <w:r w:rsidR="00DB6B2E" w:rsidRPr="00190038">
              <w:t>ahkemesi</w:t>
            </w:r>
          </w:p>
        </w:tc>
        <w:tc>
          <w:tcPr>
            <w:tcW w:w="1985" w:type="dxa"/>
            <w:tcBorders>
              <w:top w:val="single" w:sz="4" w:space="0" w:color="000000"/>
              <w:left w:val="single" w:sz="4" w:space="0" w:color="000000"/>
              <w:bottom w:val="single" w:sz="4" w:space="0" w:color="000000"/>
            </w:tcBorders>
            <w:shd w:val="clear" w:color="auto" w:fill="F2F2F2"/>
            <w:vAlign w:val="center"/>
          </w:tcPr>
          <w:p w14:paraId="1A0A0258" w14:textId="77777777" w:rsidR="00DB6B2E" w:rsidRPr="00190038" w:rsidRDefault="00DB6B2E" w:rsidP="003D752E">
            <w:pPr>
              <w:snapToGrid w:val="0"/>
              <w:jc w:val="center"/>
            </w:pPr>
          </w:p>
        </w:tc>
        <w:tc>
          <w:tcPr>
            <w:tcW w:w="241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D08B580" w14:textId="77777777" w:rsidR="00DB6B2E" w:rsidRPr="00190038" w:rsidRDefault="00DB6B2E" w:rsidP="003D752E">
            <w:pPr>
              <w:snapToGrid w:val="0"/>
              <w:jc w:val="center"/>
            </w:pPr>
          </w:p>
        </w:tc>
        <w:tc>
          <w:tcPr>
            <w:tcW w:w="2409" w:type="dxa"/>
            <w:tcBorders>
              <w:top w:val="single" w:sz="4" w:space="0" w:color="000000"/>
              <w:left w:val="single" w:sz="4" w:space="0" w:color="000000"/>
              <w:bottom w:val="single" w:sz="4" w:space="0" w:color="000000"/>
              <w:right w:val="single" w:sz="4" w:space="0" w:color="000000"/>
            </w:tcBorders>
            <w:shd w:val="clear" w:color="auto" w:fill="F2F2F2"/>
          </w:tcPr>
          <w:p w14:paraId="651402C0" w14:textId="77777777" w:rsidR="00DB6B2E" w:rsidRPr="00190038" w:rsidRDefault="00DB6B2E" w:rsidP="003D752E">
            <w:pPr>
              <w:snapToGrid w:val="0"/>
              <w:jc w:val="center"/>
            </w:pPr>
          </w:p>
        </w:tc>
      </w:tr>
      <w:tr w:rsidR="00DB6B2E" w:rsidRPr="00A46235" w14:paraId="7FAB5482" w14:textId="4BBA5DB6" w:rsidTr="00003214">
        <w:trPr>
          <w:trHeight w:val="253"/>
        </w:trPr>
        <w:tc>
          <w:tcPr>
            <w:tcW w:w="2268" w:type="dxa"/>
            <w:tcBorders>
              <w:top w:val="single" w:sz="4" w:space="0" w:color="000000"/>
              <w:left w:val="single" w:sz="4" w:space="0" w:color="000000"/>
              <w:bottom w:val="single" w:sz="4" w:space="0" w:color="000000"/>
            </w:tcBorders>
            <w:shd w:val="clear" w:color="auto" w:fill="auto"/>
            <w:vAlign w:val="center"/>
          </w:tcPr>
          <w:p w14:paraId="662E1C48" w14:textId="77777777" w:rsidR="00DB6B2E" w:rsidRPr="00A46235" w:rsidRDefault="00DB6B2E" w:rsidP="003D752E">
            <w:pPr>
              <w:jc w:val="both"/>
              <w:rPr>
                <w:color w:val="7030A0"/>
              </w:rPr>
            </w:pPr>
          </w:p>
        </w:tc>
        <w:tc>
          <w:tcPr>
            <w:tcW w:w="1985" w:type="dxa"/>
            <w:tcBorders>
              <w:top w:val="single" w:sz="4" w:space="0" w:color="000000"/>
              <w:left w:val="single" w:sz="4" w:space="0" w:color="000000"/>
              <w:bottom w:val="single" w:sz="4" w:space="0" w:color="000000"/>
            </w:tcBorders>
            <w:shd w:val="clear" w:color="auto" w:fill="auto"/>
            <w:vAlign w:val="center"/>
          </w:tcPr>
          <w:p w14:paraId="11FFEFEB" w14:textId="77777777" w:rsidR="00DB6B2E" w:rsidRPr="00A46235" w:rsidRDefault="00DB6B2E" w:rsidP="003D752E">
            <w:pPr>
              <w:snapToGrid w:val="0"/>
              <w:jc w:val="center"/>
              <w:rPr>
                <w:color w:val="7030A0"/>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A3C438" w14:textId="77777777" w:rsidR="00DB6B2E" w:rsidRPr="00A46235" w:rsidRDefault="00DB6B2E" w:rsidP="003D752E">
            <w:pPr>
              <w:snapToGrid w:val="0"/>
              <w:jc w:val="center"/>
              <w:rPr>
                <w:color w:val="7030A0"/>
              </w:rPr>
            </w:pPr>
          </w:p>
        </w:tc>
        <w:tc>
          <w:tcPr>
            <w:tcW w:w="2409" w:type="dxa"/>
            <w:tcBorders>
              <w:top w:val="single" w:sz="4" w:space="0" w:color="000000"/>
              <w:left w:val="single" w:sz="4" w:space="0" w:color="000000"/>
              <w:bottom w:val="single" w:sz="4" w:space="0" w:color="000000"/>
              <w:right w:val="single" w:sz="4" w:space="0" w:color="000000"/>
            </w:tcBorders>
          </w:tcPr>
          <w:p w14:paraId="47A9E06A" w14:textId="77777777" w:rsidR="00DB6B2E" w:rsidRPr="00A46235" w:rsidRDefault="00DB6B2E" w:rsidP="003D752E">
            <w:pPr>
              <w:snapToGrid w:val="0"/>
              <w:jc w:val="center"/>
              <w:rPr>
                <w:color w:val="7030A0"/>
              </w:rPr>
            </w:pPr>
          </w:p>
        </w:tc>
      </w:tr>
    </w:tbl>
    <w:p w14:paraId="38AE6FCE" w14:textId="7737DC96" w:rsidR="00F635F5" w:rsidRDefault="00F635F5">
      <w:pPr>
        <w:jc w:val="both"/>
        <w:rPr>
          <w:b/>
          <w:bCs/>
          <w:i/>
          <w:iCs/>
          <w:color w:val="0000CC"/>
        </w:rPr>
      </w:pPr>
    </w:p>
    <w:p w14:paraId="35165576" w14:textId="77777777" w:rsidR="00F635F5" w:rsidRDefault="00F635F5">
      <w:pPr>
        <w:jc w:val="both"/>
        <w:rPr>
          <w:b/>
          <w:bCs/>
          <w:i/>
          <w:iCs/>
          <w:color w:val="0000CC"/>
        </w:rPr>
      </w:pPr>
    </w:p>
    <w:p w14:paraId="63581491" w14:textId="77777777" w:rsidR="00EE1BDA" w:rsidRPr="00546870" w:rsidRDefault="00EE1BDA">
      <w:pPr>
        <w:jc w:val="both"/>
        <w:rPr>
          <w:b/>
          <w:bCs/>
          <w:i/>
          <w:iCs/>
          <w:color w:val="C00000"/>
        </w:rPr>
      </w:pPr>
    </w:p>
    <w:p w14:paraId="7BE1D789" w14:textId="658E29DF" w:rsidR="00DC26F0" w:rsidRPr="00546870" w:rsidRDefault="00E32D7B" w:rsidP="00DC26F0">
      <w:pPr>
        <w:numPr>
          <w:ilvl w:val="0"/>
          <w:numId w:val="6"/>
        </w:numPr>
        <w:ind w:left="567"/>
        <w:jc w:val="both"/>
        <w:rPr>
          <w:b/>
          <w:color w:val="C00000"/>
        </w:rPr>
      </w:pPr>
      <w:r w:rsidRPr="00546870">
        <w:rPr>
          <w:b/>
          <w:color w:val="C00000"/>
        </w:rPr>
        <w:t>Mahkemeler Tarafından Verilen Görevsizlik ve Yetkisizlik Karar Sayıları</w:t>
      </w:r>
    </w:p>
    <w:p w14:paraId="19E9420E" w14:textId="77777777" w:rsidR="00546870" w:rsidRPr="00DC26F0" w:rsidRDefault="00546870" w:rsidP="00546870">
      <w:pPr>
        <w:ind w:left="567"/>
        <w:jc w:val="both"/>
        <w:rPr>
          <w:b/>
          <w:color w:val="C00000"/>
        </w:rPr>
      </w:pPr>
    </w:p>
    <w:tbl>
      <w:tblPr>
        <w:tblW w:w="9025" w:type="dxa"/>
        <w:tblInd w:w="-5" w:type="dxa"/>
        <w:tblLayout w:type="fixed"/>
        <w:tblLook w:val="0000" w:firstRow="0" w:lastRow="0" w:firstColumn="0" w:lastColumn="0" w:noHBand="0" w:noVBand="0"/>
      </w:tblPr>
      <w:tblGrid>
        <w:gridCol w:w="4594"/>
        <w:gridCol w:w="2044"/>
        <w:gridCol w:w="2387"/>
      </w:tblGrid>
      <w:tr w:rsidR="00131F9B" w:rsidRPr="00131F9B" w14:paraId="298CB6B2" w14:textId="77777777" w:rsidTr="00205FAF">
        <w:tc>
          <w:tcPr>
            <w:tcW w:w="9025" w:type="dxa"/>
            <w:gridSpan w:val="3"/>
            <w:tcBorders>
              <w:top w:val="single" w:sz="4" w:space="0" w:color="000000"/>
              <w:left w:val="single" w:sz="4" w:space="0" w:color="000000"/>
              <w:bottom w:val="single" w:sz="4" w:space="0" w:color="000000"/>
              <w:right w:val="single" w:sz="4" w:space="0" w:color="000000"/>
            </w:tcBorders>
            <w:shd w:val="clear" w:color="auto" w:fill="C00000"/>
            <w:vAlign w:val="center"/>
          </w:tcPr>
          <w:p w14:paraId="51684E32" w14:textId="41829A94" w:rsidR="00CA44A4" w:rsidRPr="00131F9B" w:rsidRDefault="00CA44A4" w:rsidP="00205FAF">
            <w:pPr>
              <w:jc w:val="center"/>
              <w:rPr>
                <w:color w:val="7030A0"/>
              </w:rPr>
            </w:pPr>
            <w:r w:rsidRPr="009A0CB4">
              <w:rPr>
                <w:b/>
                <w:color w:val="FFFFFF" w:themeColor="background1"/>
              </w:rPr>
              <w:t>Mahkemeler Tarafından Verilen Görevsizlik ve Yetkisizlik Karar Sayıları</w:t>
            </w:r>
          </w:p>
        </w:tc>
      </w:tr>
      <w:tr w:rsidR="00131F9B" w:rsidRPr="00131F9B" w14:paraId="7FB25B50" w14:textId="77777777" w:rsidTr="00205FAF">
        <w:tc>
          <w:tcPr>
            <w:tcW w:w="4594" w:type="dxa"/>
            <w:tcBorders>
              <w:top w:val="single" w:sz="4" w:space="0" w:color="000000"/>
              <w:left w:val="single" w:sz="4" w:space="0" w:color="000000"/>
              <w:bottom w:val="single" w:sz="4" w:space="0" w:color="000000"/>
            </w:tcBorders>
            <w:shd w:val="clear" w:color="auto" w:fill="auto"/>
            <w:vAlign w:val="center"/>
          </w:tcPr>
          <w:p w14:paraId="16499F09" w14:textId="77777777" w:rsidR="00CA44A4" w:rsidRPr="009A0CB4" w:rsidRDefault="00CA44A4" w:rsidP="00205FAF">
            <w:pPr>
              <w:jc w:val="center"/>
              <w:rPr>
                <w:b/>
                <w:color w:val="000000" w:themeColor="text1"/>
              </w:rPr>
            </w:pPr>
            <w:r w:rsidRPr="009A0CB4">
              <w:rPr>
                <w:b/>
                <w:color w:val="000000" w:themeColor="text1"/>
              </w:rPr>
              <w:t>Mahkeme</w:t>
            </w:r>
          </w:p>
        </w:tc>
        <w:tc>
          <w:tcPr>
            <w:tcW w:w="2044" w:type="dxa"/>
            <w:tcBorders>
              <w:top w:val="single" w:sz="4" w:space="0" w:color="000000"/>
              <w:left w:val="single" w:sz="4" w:space="0" w:color="000000"/>
              <w:bottom w:val="single" w:sz="4" w:space="0" w:color="000000"/>
            </w:tcBorders>
            <w:shd w:val="clear" w:color="auto" w:fill="auto"/>
            <w:vAlign w:val="center"/>
          </w:tcPr>
          <w:p w14:paraId="2166E3FA" w14:textId="77777777" w:rsidR="00CA44A4" w:rsidRPr="009A0CB4" w:rsidRDefault="00CA44A4" w:rsidP="00205FAF">
            <w:pPr>
              <w:jc w:val="center"/>
              <w:rPr>
                <w:b/>
                <w:color w:val="000000" w:themeColor="text1"/>
              </w:rPr>
            </w:pPr>
            <w:r w:rsidRPr="009A0CB4">
              <w:rPr>
                <w:b/>
                <w:color w:val="000000" w:themeColor="text1"/>
              </w:rPr>
              <w:t>Görevsizlik</w:t>
            </w:r>
          </w:p>
        </w:tc>
        <w:tc>
          <w:tcPr>
            <w:tcW w:w="23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44C125" w14:textId="77777777" w:rsidR="00CA44A4" w:rsidRPr="009A0CB4" w:rsidRDefault="00CA44A4" w:rsidP="00205FAF">
            <w:pPr>
              <w:jc w:val="center"/>
              <w:rPr>
                <w:color w:val="000000" w:themeColor="text1"/>
              </w:rPr>
            </w:pPr>
            <w:r w:rsidRPr="009A0CB4">
              <w:rPr>
                <w:b/>
                <w:color w:val="000000" w:themeColor="text1"/>
              </w:rPr>
              <w:t>Yetkisizlik</w:t>
            </w:r>
          </w:p>
        </w:tc>
      </w:tr>
      <w:tr w:rsidR="00131F9B" w:rsidRPr="00131F9B" w14:paraId="168071E0" w14:textId="77777777" w:rsidTr="00205FAF">
        <w:tc>
          <w:tcPr>
            <w:tcW w:w="4594" w:type="dxa"/>
            <w:tcBorders>
              <w:top w:val="single" w:sz="4" w:space="0" w:color="000000"/>
              <w:left w:val="single" w:sz="4" w:space="0" w:color="000000"/>
              <w:bottom w:val="single" w:sz="4" w:space="0" w:color="000000"/>
            </w:tcBorders>
            <w:shd w:val="clear" w:color="auto" w:fill="F2F2F2"/>
            <w:vAlign w:val="center"/>
          </w:tcPr>
          <w:p w14:paraId="78661914" w14:textId="5482B483" w:rsidR="00CA44A4" w:rsidRPr="009A0CB4" w:rsidRDefault="00CA44A4" w:rsidP="004B6782">
            <w:pPr>
              <w:jc w:val="both"/>
              <w:rPr>
                <w:color w:val="000000" w:themeColor="text1"/>
              </w:rPr>
            </w:pPr>
            <w:r w:rsidRPr="009A0CB4">
              <w:rPr>
                <w:color w:val="000000" w:themeColor="text1"/>
              </w:rPr>
              <w:t xml:space="preserve">... </w:t>
            </w:r>
            <w:r w:rsidR="004B6782" w:rsidRPr="009A0CB4">
              <w:rPr>
                <w:color w:val="000000" w:themeColor="text1"/>
              </w:rPr>
              <w:t>Ceza Mahkemeleri</w:t>
            </w:r>
          </w:p>
        </w:tc>
        <w:tc>
          <w:tcPr>
            <w:tcW w:w="2044" w:type="dxa"/>
            <w:tcBorders>
              <w:top w:val="single" w:sz="4" w:space="0" w:color="000000"/>
              <w:left w:val="single" w:sz="4" w:space="0" w:color="000000"/>
              <w:bottom w:val="single" w:sz="4" w:space="0" w:color="000000"/>
            </w:tcBorders>
            <w:shd w:val="clear" w:color="auto" w:fill="F2F2F2"/>
            <w:vAlign w:val="center"/>
          </w:tcPr>
          <w:p w14:paraId="7FDCFF56" w14:textId="77777777" w:rsidR="00CA44A4" w:rsidRPr="009A0CB4" w:rsidRDefault="00CA44A4" w:rsidP="00205FAF">
            <w:pPr>
              <w:snapToGrid w:val="0"/>
              <w:jc w:val="center"/>
              <w:rPr>
                <w:color w:val="000000" w:themeColor="text1"/>
              </w:rPr>
            </w:pPr>
          </w:p>
        </w:tc>
        <w:tc>
          <w:tcPr>
            <w:tcW w:w="2387"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C3C75CF" w14:textId="77777777" w:rsidR="00CA44A4" w:rsidRPr="009A0CB4" w:rsidRDefault="00CA44A4" w:rsidP="00205FAF">
            <w:pPr>
              <w:snapToGrid w:val="0"/>
              <w:jc w:val="center"/>
              <w:rPr>
                <w:color w:val="000000" w:themeColor="text1"/>
              </w:rPr>
            </w:pPr>
          </w:p>
        </w:tc>
      </w:tr>
      <w:tr w:rsidR="00131F9B" w:rsidRPr="00131F9B" w14:paraId="458EF6AF" w14:textId="77777777" w:rsidTr="009651BF">
        <w:tc>
          <w:tcPr>
            <w:tcW w:w="4594" w:type="dxa"/>
            <w:tcBorders>
              <w:top w:val="single" w:sz="4" w:space="0" w:color="000000"/>
              <w:left w:val="single" w:sz="4" w:space="0" w:color="000000"/>
              <w:bottom w:val="single" w:sz="4" w:space="0" w:color="000000"/>
            </w:tcBorders>
            <w:shd w:val="clear" w:color="auto" w:fill="F2F2F2"/>
            <w:vAlign w:val="center"/>
          </w:tcPr>
          <w:p w14:paraId="589D5286" w14:textId="10B6316F" w:rsidR="004B6782" w:rsidRPr="009A0CB4" w:rsidRDefault="004B6782" w:rsidP="004B6782">
            <w:pPr>
              <w:jc w:val="both"/>
              <w:rPr>
                <w:color w:val="000000" w:themeColor="text1"/>
              </w:rPr>
            </w:pPr>
            <w:r w:rsidRPr="009A0CB4">
              <w:rPr>
                <w:color w:val="000000" w:themeColor="text1"/>
              </w:rPr>
              <w:t>... Hukuk Mahkemeleri</w:t>
            </w:r>
          </w:p>
        </w:tc>
        <w:tc>
          <w:tcPr>
            <w:tcW w:w="2044" w:type="dxa"/>
            <w:tcBorders>
              <w:top w:val="single" w:sz="4" w:space="0" w:color="000000"/>
              <w:left w:val="single" w:sz="4" w:space="0" w:color="000000"/>
              <w:bottom w:val="single" w:sz="4" w:space="0" w:color="000000"/>
            </w:tcBorders>
            <w:shd w:val="clear" w:color="auto" w:fill="F2F2F2"/>
            <w:vAlign w:val="center"/>
          </w:tcPr>
          <w:p w14:paraId="2673C8B5" w14:textId="77777777" w:rsidR="004B6782" w:rsidRPr="009A0CB4" w:rsidRDefault="004B6782" w:rsidP="00205FAF">
            <w:pPr>
              <w:snapToGrid w:val="0"/>
              <w:jc w:val="center"/>
              <w:rPr>
                <w:color w:val="000000" w:themeColor="text1"/>
              </w:rPr>
            </w:pPr>
          </w:p>
        </w:tc>
        <w:tc>
          <w:tcPr>
            <w:tcW w:w="2387"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2E77C0E" w14:textId="77777777" w:rsidR="004B6782" w:rsidRPr="009A0CB4" w:rsidRDefault="004B6782" w:rsidP="00205FAF">
            <w:pPr>
              <w:snapToGrid w:val="0"/>
              <w:jc w:val="center"/>
              <w:rPr>
                <w:color w:val="000000" w:themeColor="text1"/>
              </w:rPr>
            </w:pPr>
          </w:p>
        </w:tc>
      </w:tr>
    </w:tbl>
    <w:p w14:paraId="5C3439A3" w14:textId="77777777" w:rsidR="00CA44A4" w:rsidRDefault="00CA44A4" w:rsidP="00CA44A4">
      <w:pPr>
        <w:jc w:val="both"/>
        <w:rPr>
          <w:b/>
          <w:bCs/>
          <w:i/>
          <w:iCs/>
          <w:color w:val="0000CC"/>
        </w:rPr>
      </w:pPr>
      <w:r>
        <w:rPr>
          <w:b/>
          <w:bCs/>
          <w:i/>
          <w:iCs/>
          <w:color w:val="0000CC"/>
        </w:rPr>
        <w:t>Bu bölümde, her bir mahkeme için bir satır açılarak ilgili bölümler doldurulacaktır. Örnek olarak bazı mahkemeler belirtilmiştir.</w:t>
      </w:r>
    </w:p>
    <w:p w14:paraId="3C35A39D" w14:textId="042E655A" w:rsidR="008E74F7" w:rsidRDefault="008E74F7">
      <w:pPr>
        <w:ind w:left="720"/>
        <w:jc w:val="both"/>
        <w:rPr>
          <w:color w:val="4F81BD"/>
        </w:rPr>
      </w:pPr>
    </w:p>
    <w:p w14:paraId="6095212C" w14:textId="77777777" w:rsidR="00E32D7B" w:rsidRPr="00546870" w:rsidRDefault="00E32D7B" w:rsidP="00C379EB">
      <w:pPr>
        <w:pStyle w:val="Balk4"/>
        <w:numPr>
          <w:ilvl w:val="1"/>
          <w:numId w:val="5"/>
        </w:numPr>
        <w:ind w:left="0" w:firstLine="709"/>
        <w:rPr>
          <w:color w:val="C00000"/>
          <w:sz w:val="24"/>
          <w:szCs w:val="24"/>
        </w:rPr>
      </w:pPr>
      <w:bookmarkStart w:id="234" w:name="__RefHeading__197_1323963809"/>
      <w:bookmarkStart w:id="235" w:name="__RefHeading__326_597354004"/>
      <w:bookmarkStart w:id="236" w:name="__RefHeading__240_1086036030"/>
      <w:bookmarkStart w:id="237" w:name="__RefHeading__185_1589488387"/>
      <w:bookmarkStart w:id="238" w:name="__RefHeading___Toc450743427"/>
      <w:bookmarkStart w:id="239" w:name="__RefHeading__762_2095565461"/>
      <w:bookmarkStart w:id="240" w:name="__RefHeading__619_796719703"/>
      <w:bookmarkStart w:id="241" w:name="_Toc455182138"/>
      <w:bookmarkStart w:id="242" w:name="_Toc92879967"/>
      <w:bookmarkStart w:id="243" w:name="_Toc94867873"/>
      <w:bookmarkStart w:id="244" w:name="_Toc121219601"/>
      <w:bookmarkEnd w:id="234"/>
      <w:bookmarkEnd w:id="235"/>
      <w:bookmarkEnd w:id="236"/>
      <w:bookmarkEnd w:id="237"/>
      <w:bookmarkEnd w:id="238"/>
      <w:bookmarkEnd w:id="239"/>
      <w:bookmarkEnd w:id="240"/>
      <w:r w:rsidRPr="00546870">
        <w:rPr>
          <w:color w:val="C00000"/>
          <w:sz w:val="24"/>
          <w:szCs w:val="24"/>
        </w:rPr>
        <w:t>MÜLHAKAT ADLİYELERİ</w:t>
      </w:r>
      <w:bookmarkEnd w:id="241"/>
      <w:bookmarkEnd w:id="242"/>
      <w:bookmarkEnd w:id="243"/>
      <w:bookmarkEnd w:id="244"/>
    </w:p>
    <w:p w14:paraId="54268FF1" w14:textId="77777777" w:rsidR="00E32D7B" w:rsidRDefault="00E32D7B">
      <w:pPr>
        <w:tabs>
          <w:tab w:val="left" w:pos="360"/>
        </w:tabs>
        <w:ind w:left="1440" w:hanging="1440"/>
        <w:jc w:val="both"/>
        <w:rPr>
          <w:b/>
          <w:color w:val="CC0000"/>
        </w:rPr>
      </w:pPr>
    </w:p>
    <w:p w14:paraId="557B7C41" w14:textId="043AB638" w:rsidR="007E0A65" w:rsidRDefault="00E32D7B" w:rsidP="00546870">
      <w:pPr>
        <w:tabs>
          <w:tab w:val="left" w:pos="360"/>
        </w:tabs>
        <w:jc w:val="both"/>
        <w:rPr>
          <w:b/>
          <w:bCs/>
          <w:i/>
          <w:iCs/>
          <w:color w:val="0000CC"/>
        </w:rPr>
      </w:pPr>
      <w:r>
        <w:rPr>
          <w:b/>
          <w:i/>
          <w:iCs/>
          <w:color w:val="0000CC"/>
        </w:rPr>
        <w:t>Bu bölümde, C bölümünde olduğu şekilde tablolar düzenlenerek mülhakat adliyeleri için ayrı ayrı bilgi verilecektir.</w:t>
      </w:r>
      <w:bookmarkStart w:id="245" w:name="__RefHeading__199_1323963809"/>
      <w:bookmarkStart w:id="246" w:name="__RefHeading__328_597354004"/>
      <w:bookmarkStart w:id="247" w:name="__RefHeading__242_1086036030"/>
      <w:bookmarkStart w:id="248" w:name="__RefHeading__187_1589488387"/>
      <w:bookmarkStart w:id="249" w:name="__RefHeading___Toc450743428"/>
      <w:bookmarkStart w:id="250" w:name="__RefHeading__764_2095565461"/>
      <w:bookmarkStart w:id="251" w:name="__RefHeading__621_796719703"/>
      <w:bookmarkEnd w:id="245"/>
      <w:bookmarkEnd w:id="246"/>
      <w:bookmarkEnd w:id="247"/>
      <w:bookmarkEnd w:id="248"/>
      <w:bookmarkEnd w:id="249"/>
      <w:bookmarkEnd w:id="250"/>
      <w:bookmarkEnd w:id="251"/>
    </w:p>
    <w:p w14:paraId="00E786F7" w14:textId="77777777" w:rsidR="007E0A65" w:rsidRDefault="007E0A65">
      <w:pPr>
        <w:jc w:val="both"/>
        <w:rPr>
          <w:b/>
          <w:bCs/>
          <w:i/>
          <w:iCs/>
          <w:color w:val="0000CC"/>
        </w:rPr>
      </w:pPr>
    </w:p>
    <w:p w14:paraId="57B913D0" w14:textId="73C17868" w:rsidR="00E32D7B" w:rsidRPr="00F939C2" w:rsidRDefault="004C6D2A" w:rsidP="006B605A">
      <w:pPr>
        <w:pStyle w:val="Balk3"/>
        <w:pageBreakBefore/>
        <w:numPr>
          <w:ilvl w:val="0"/>
          <w:numId w:val="0"/>
        </w:numPr>
        <w:rPr>
          <w:rFonts w:cs="Times New Roman"/>
          <w:color w:val="C00000"/>
          <w:sz w:val="24"/>
          <w:szCs w:val="24"/>
        </w:rPr>
      </w:pPr>
      <w:bookmarkStart w:id="252" w:name="__RefHeading__201_1323963809"/>
      <w:bookmarkStart w:id="253" w:name="__RefHeading__330_597354004"/>
      <w:bookmarkStart w:id="254" w:name="__RefHeading__244_1086036030"/>
      <w:bookmarkStart w:id="255" w:name="__RefHeading__189_1589488387"/>
      <w:bookmarkStart w:id="256" w:name="__RefHeading___Toc450743429"/>
      <w:bookmarkStart w:id="257" w:name="__RefHeading__766_2095565461"/>
      <w:bookmarkStart w:id="258" w:name="__RefHeading__623_796719703"/>
      <w:bookmarkStart w:id="259" w:name="_Toc121219602"/>
      <w:bookmarkEnd w:id="252"/>
      <w:bookmarkEnd w:id="253"/>
      <w:bookmarkEnd w:id="254"/>
      <w:bookmarkEnd w:id="255"/>
      <w:bookmarkEnd w:id="256"/>
      <w:bookmarkEnd w:id="257"/>
      <w:bookmarkEnd w:id="258"/>
      <w:r w:rsidRPr="00F939C2">
        <w:rPr>
          <w:rFonts w:ascii="Times New Roman" w:hAnsi="Times New Roman" w:cs="Times New Roman"/>
          <w:color w:val="C00000"/>
          <w:sz w:val="24"/>
          <w:szCs w:val="24"/>
        </w:rPr>
        <w:lastRenderedPageBreak/>
        <w:t>D</w:t>
      </w:r>
      <w:r w:rsidR="00E32D7B" w:rsidRPr="00F939C2">
        <w:rPr>
          <w:rFonts w:ascii="Times New Roman" w:hAnsi="Times New Roman" w:cs="Times New Roman"/>
          <w:color w:val="C00000"/>
          <w:sz w:val="24"/>
          <w:szCs w:val="24"/>
        </w:rPr>
        <w:t>.</w:t>
      </w:r>
      <w:r w:rsidR="00E32D7B" w:rsidRPr="00F939C2">
        <w:rPr>
          <w:rFonts w:ascii="Times New Roman" w:hAnsi="Times New Roman" w:cs="Times New Roman"/>
          <w:i/>
          <w:color w:val="C00000"/>
          <w:sz w:val="24"/>
          <w:szCs w:val="24"/>
        </w:rPr>
        <w:t xml:space="preserve"> </w:t>
      </w:r>
      <w:r w:rsidR="00E32D7B" w:rsidRPr="00F939C2">
        <w:rPr>
          <w:rFonts w:ascii="Times New Roman" w:hAnsi="Times New Roman" w:cs="Times New Roman"/>
          <w:color w:val="C00000"/>
          <w:sz w:val="24"/>
          <w:szCs w:val="24"/>
        </w:rPr>
        <w:t>İCRA ve İFLAS DAİRELERİNE İLİŞKİN BİLGİLER</w:t>
      </w:r>
      <w:bookmarkEnd w:id="259"/>
    </w:p>
    <w:p w14:paraId="723A0234" w14:textId="77777777" w:rsidR="00E32D7B" w:rsidRPr="00F939C2" w:rsidRDefault="00E32D7B">
      <w:pPr>
        <w:tabs>
          <w:tab w:val="left" w:pos="360"/>
        </w:tabs>
        <w:jc w:val="both"/>
        <w:rPr>
          <w:b/>
          <w:color w:val="C00000"/>
        </w:rPr>
      </w:pPr>
    </w:p>
    <w:p w14:paraId="36737775" w14:textId="77777777" w:rsidR="00E32D7B" w:rsidRPr="00F939C2" w:rsidRDefault="00E32D7B" w:rsidP="00640872">
      <w:pPr>
        <w:pStyle w:val="Balk4"/>
        <w:numPr>
          <w:ilvl w:val="1"/>
          <w:numId w:val="7"/>
        </w:numPr>
        <w:ind w:left="0" w:firstLine="851"/>
        <w:rPr>
          <w:color w:val="C00000"/>
          <w:sz w:val="24"/>
          <w:szCs w:val="24"/>
        </w:rPr>
      </w:pPr>
      <w:bookmarkStart w:id="260" w:name="__RefHeading__203_1323963809"/>
      <w:bookmarkStart w:id="261" w:name="__RefHeading__332_597354004"/>
      <w:bookmarkStart w:id="262" w:name="__RefHeading__246_1086036030"/>
      <w:bookmarkStart w:id="263" w:name="__RefHeading__191_1589488387"/>
      <w:bookmarkStart w:id="264" w:name="__RefHeading___Toc450743430"/>
      <w:bookmarkStart w:id="265" w:name="__RefHeading__768_2095565461"/>
      <w:bookmarkStart w:id="266" w:name="__RefHeading__625_796719703"/>
      <w:bookmarkStart w:id="267" w:name="_Toc455182141"/>
      <w:bookmarkStart w:id="268" w:name="_Toc92879969"/>
      <w:bookmarkStart w:id="269" w:name="_Toc94867875"/>
      <w:bookmarkStart w:id="270" w:name="_Toc121219603"/>
      <w:bookmarkEnd w:id="260"/>
      <w:bookmarkEnd w:id="261"/>
      <w:bookmarkEnd w:id="262"/>
      <w:bookmarkEnd w:id="263"/>
      <w:bookmarkEnd w:id="264"/>
      <w:bookmarkEnd w:id="265"/>
      <w:bookmarkEnd w:id="266"/>
      <w:r w:rsidRPr="00F939C2">
        <w:rPr>
          <w:color w:val="C00000"/>
          <w:sz w:val="24"/>
          <w:szCs w:val="24"/>
        </w:rPr>
        <w:t>MERKEZ ADLİYESİ</w:t>
      </w:r>
      <w:bookmarkEnd w:id="267"/>
      <w:bookmarkEnd w:id="268"/>
      <w:bookmarkEnd w:id="269"/>
      <w:bookmarkEnd w:id="270"/>
    </w:p>
    <w:p w14:paraId="06BA9302" w14:textId="77777777" w:rsidR="00E32D7B" w:rsidRDefault="00E32D7B">
      <w:pPr>
        <w:tabs>
          <w:tab w:val="left" w:pos="360"/>
        </w:tabs>
        <w:jc w:val="both"/>
        <w:rPr>
          <w:b/>
          <w:color w:val="CC0000"/>
        </w:rPr>
      </w:pPr>
    </w:p>
    <w:tbl>
      <w:tblPr>
        <w:tblW w:w="9054" w:type="dxa"/>
        <w:tblInd w:w="-5" w:type="dxa"/>
        <w:tblLayout w:type="fixed"/>
        <w:tblLook w:val="0000" w:firstRow="0" w:lastRow="0" w:firstColumn="0" w:lastColumn="0" w:noHBand="0" w:noVBand="0"/>
      </w:tblPr>
      <w:tblGrid>
        <w:gridCol w:w="4265"/>
        <w:gridCol w:w="2265"/>
        <w:gridCol w:w="2504"/>
        <w:gridCol w:w="20"/>
      </w:tblGrid>
      <w:tr w:rsidR="00E32D7B" w14:paraId="0F36FA0F" w14:textId="77777777" w:rsidTr="009B0ABD">
        <w:trPr>
          <w:trHeight w:val="269"/>
        </w:trPr>
        <w:tc>
          <w:tcPr>
            <w:tcW w:w="9054" w:type="dxa"/>
            <w:gridSpan w:val="4"/>
            <w:tcBorders>
              <w:top w:val="single" w:sz="4" w:space="0" w:color="000000"/>
              <w:left w:val="single" w:sz="4" w:space="0" w:color="000000"/>
              <w:bottom w:val="single" w:sz="4" w:space="0" w:color="000000"/>
              <w:right w:val="single" w:sz="4" w:space="0" w:color="000000"/>
            </w:tcBorders>
            <w:shd w:val="clear" w:color="auto" w:fill="C00000"/>
            <w:vAlign w:val="center"/>
          </w:tcPr>
          <w:p w14:paraId="3EA65C7D" w14:textId="26336C78" w:rsidR="00E32D7B" w:rsidRDefault="0025477E">
            <w:pPr>
              <w:tabs>
                <w:tab w:val="left" w:pos="360"/>
              </w:tabs>
              <w:jc w:val="center"/>
            </w:pPr>
            <w:r>
              <w:rPr>
                <w:b/>
                <w:color w:val="FFFFFF"/>
              </w:rPr>
              <w:t xml:space="preserve">İcra Daireleri </w:t>
            </w:r>
          </w:p>
        </w:tc>
      </w:tr>
      <w:tr w:rsidR="00061956" w14:paraId="796C5085" w14:textId="77777777" w:rsidTr="009B0ABD">
        <w:trPr>
          <w:gridAfter w:val="1"/>
          <w:wAfter w:w="20" w:type="dxa"/>
          <w:trHeight w:val="269"/>
        </w:trPr>
        <w:tc>
          <w:tcPr>
            <w:tcW w:w="4265" w:type="dxa"/>
            <w:tcBorders>
              <w:top w:val="single" w:sz="4" w:space="0" w:color="000000"/>
              <w:left w:val="single" w:sz="4" w:space="0" w:color="000000"/>
              <w:bottom w:val="single" w:sz="4" w:space="0" w:color="000000"/>
            </w:tcBorders>
            <w:shd w:val="clear" w:color="auto" w:fill="FFFFFF"/>
            <w:vAlign w:val="center"/>
          </w:tcPr>
          <w:p w14:paraId="4B23D256" w14:textId="77777777" w:rsidR="00E32D7B" w:rsidRDefault="00E32D7B">
            <w:pPr>
              <w:tabs>
                <w:tab w:val="left" w:pos="360"/>
              </w:tabs>
              <w:snapToGrid w:val="0"/>
              <w:jc w:val="both"/>
            </w:pPr>
          </w:p>
        </w:tc>
        <w:tc>
          <w:tcPr>
            <w:tcW w:w="2265" w:type="dxa"/>
            <w:tcBorders>
              <w:top w:val="single" w:sz="4" w:space="0" w:color="000000"/>
              <w:left w:val="single" w:sz="4" w:space="0" w:color="000000"/>
              <w:bottom w:val="single" w:sz="4" w:space="0" w:color="000000"/>
            </w:tcBorders>
            <w:shd w:val="clear" w:color="auto" w:fill="FFFFFF"/>
            <w:vAlign w:val="center"/>
          </w:tcPr>
          <w:p w14:paraId="3849129F" w14:textId="77777777" w:rsidR="00E32D7B" w:rsidRDefault="00E32D7B">
            <w:pPr>
              <w:tabs>
                <w:tab w:val="left" w:pos="360"/>
              </w:tabs>
              <w:jc w:val="center"/>
              <w:rPr>
                <w:b/>
              </w:rPr>
            </w:pPr>
            <w:r>
              <w:rPr>
                <w:b/>
              </w:rPr>
              <w:t>1. İcra Dairesi</w:t>
            </w:r>
          </w:p>
        </w:tc>
        <w:tc>
          <w:tcPr>
            <w:tcW w:w="250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5C2E62" w14:textId="77777777" w:rsidR="00E32D7B" w:rsidRDefault="00E32D7B">
            <w:pPr>
              <w:tabs>
                <w:tab w:val="left" w:pos="360"/>
              </w:tabs>
              <w:jc w:val="center"/>
            </w:pPr>
            <w:r>
              <w:rPr>
                <w:b/>
              </w:rPr>
              <w:t>2. İcra Dairesi</w:t>
            </w:r>
          </w:p>
        </w:tc>
      </w:tr>
      <w:tr w:rsidR="00061956" w14:paraId="51A734DD" w14:textId="77777777" w:rsidTr="009B0ABD">
        <w:trPr>
          <w:gridAfter w:val="1"/>
          <w:wAfter w:w="20" w:type="dxa"/>
          <w:trHeight w:val="269"/>
        </w:trPr>
        <w:tc>
          <w:tcPr>
            <w:tcW w:w="4265" w:type="dxa"/>
            <w:tcBorders>
              <w:top w:val="single" w:sz="4" w:space="0" w:color="000000"/>
              <w:left w:val="single" w:sz="4" w:space="0" w:color="000000"/>
              <w:bottom w:val="single" w:sz="4" w:space="0" w:color="000000"/>
            </w:tcBorders>
            <w:shd w:val="clear" w:color="auto" w:fill="F3F3F3"/>
            <w:vAlign w:val="center"/>
          </w:tcPr>
          <w:p w14:paraId="4B5A063C" w14:textId="77777777" w:rsidR="00E32D7B" w:rsidRDefault="00E32D7B">
            <w:pPr>
              <w:tabs>
                <w:tab w:val="left" w:pos="360"/>
              </w:tabs>
              <w:jc w:val="both"/>
            </w:pPr>
            <w:r>
              <w:t>Esas</w:t>
            </w:r>
          </w:p>
        </w:tc>
        <w:tc>
          <w:tcPr>
            <w:tcW w:w="2265" w:type="dxa"/>
            <w:tcBorders>
              <w:top w:val="single" w:sz="4" w:space="0" w:color="000000"/>
              <w:left w:val="single" w:sz="4" w:space="0" w:color="000000"/>
              <w:bottom w:val="single" w:sz="4" w:space="0" w:color="000000"/>
            </w:tcBorders>
            <w:shd w:val="clear" w:color="auto" w:fill="F3F3F3"/>
            <w:vAlign w:val="center"/>
          </w:tcPr>
          <w:p w14:paraId="57AE18D1" w14:textId="77777777" w:rsidR="00E32D7B" w:rsidRDefault="00E32D7B">
            <w:pPr>
              <w:tabs>
                <w:tab w:val="left" w:pos="360"/>
              </w:tabs>
              <w:snapToGrid w:val="0"/>
              <w:jc w:val="center"/>
            </w:pPr>
          </w:p>
        </w:tc>
        <w:tc>
          <w:tcPr>
            <w:tcW w:w="2504" w:type="dxa"/>
            <w:tcBorders>
              <w:top w:val="single" w:sz="4" w:space="0" w:color="000000"/>
              <w:left w:val="single" w:sz="4" w:space="0" w:color="000000"/>
              <w:bottom w:val="single" w:sz="4" w:space="0" w:color="000000"/>
              <w:right w:val="single" w:sz="4" w:space="0" w:color="000000"/>
            </w:tcBorders>
            <w:shd w:val="clear" w:color="auto" w:fill="F3F3F3"/>
            <w:vAlign w:val="center"/>
          </w:tcPr>
          <w:p w14:paraId="4CFAEEC7" w14:textId="77777777" w:rsidR="00E32D7B" w:rsidRDefault="00E32D7B">
            <w:pPr>
              <w:tabs>
                <w:tab w:val="left" w:pos="360"/>
              </w:tabs>
              <w:snapToGrid w:val="0"/>
              <w:jc w:val="center"/>
            </w:pPr>
          </w:p>
        </w:tc>
      </w:tr>
      <w:tr w:rsidR="00061956" w14:paraId="06D52CB5" w14:textId="77777777" w:rsidTr="009B0ABD">
        <w:trPr>
          <w:gridAfter w:val="1"/>
          <w:wAfter w:w="20" w:type="dxa"/>
          <w:trHeight w:val="320"/>
        </w:trPr>
        <w:tc>
          <w:tcPr>
            <w:tcW w:w="4265" w:type="dxa"/>
            <w:tcBorders>
              <w:top w:val="single" w:sz="4" w:space="0" w:color="000000"/>
              <w:left w:val="single" w:sz="4" w:space="0" w:color="000000"/>
              <w:bottom w:val="single" w:sz="4" w:space="0" w:color="000000"/>
            </w:tcBorders>
            <w:shd w:val="clear" w:color="auto" w:fill="auto"/>
            <w:vAlign w:val="center"/>
          </w:tcPr>
          <w:p w14:paraId="16A3E3B2" w14:textId="77777777" w:rsidR="00E32D7B" w:rsidRDefault="00E32D7B">
            <w:pPr>
              <w:tabs>
                <w:tab w:val="left" w:pos="360"/>
              </w:tabs>
              <w:jc w:val="both"/>
            </w:pPr>
            <w:r>
              <w:t>İnfazen Kapatılan</w:t>
            </w:r>
          </w:p>
        </w:tc>
        <w:tc>
          <w:tcPr>
            <w:tcW w:w="2265" w:type="dxa"/>
            <w:tcBorders>
              <w:top w:val="single" w:sz="4" w:space="0" w:color="000000"/>
              <w:left w:val="single" w:sz="4" w:space="0" w:color="000000"/>
              <w:bottom w:val="single" w:sz="4" w:space="0" w:color="000000"/>
            </w:tcBorders>
            <w:shd w:val="clear" w:color="auto" w:fill="auto"/>
            <w:vAlign w:val="center"/>
          </w:tcPr>
          <w:p w14:paraId="2862DC3D" w14:textId="77777777" w:rsidR="00E32D7B" w:rsidRDefault="00E32D7B">
            <w:pPr>
              <w:tabs>
                <w:tab w:val="left" w:pos="360"/>
              </w:tabs>
              <w:snapToGrid w:val="0"/>
              <w:jc w:val="center"/>
            </w:pPr>
          </w:p>
        </w:tc>
        <w:tc>
          <w:tcPr>
            <w:tcW w:w="25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A7C8F4" w14:textId="77777777" w:rsidR="00E32D7B" w:rsidRDefault="00E32D7B">
            <w:pPr>
              <w:tabs>
                <w:tab w:val="left" w:pos="360"/>
              </w:tabs>
              <w:snapToGrid w:val="0"/>
              <w:jc w:val="center"/>
            </w:pPr>
          </w:p>
        </w:tc>
      </w:tr>
      <w:tr w:rsidR="00061956" w14:paraId="16CAA58B" w14:textId="77777777" w:rsidTr="009B0ABD">
        <w:trPr>
          <w:gridAfter w:val="1"/>
          <w:wAfter w:w="20" w:type="dxa"/>
          <w:trHeight w:val="252"/>
        </w:trPr>
        <w:tc>
          <w:tcPr>
            <w:tcW w:w="4265" w:type="dxa"/>
            <w:tcBorders>
              <w:top w:val="single" w:sz="4" w:space="0" w:color="000000"/>
              <w:left w:val="single" w:sz="4" w:space="0" w:color="000000"/>
              <w:bottom w:val="single" w:sz="4" w:space="0" w:color="000000"/>
            </w:tcBorders>
            <w:shd w:val="clear" w:color="auto" w:fill="F3F3F3"/>
            <w:vAlign w:val="center"/>
          </w:tcPr>
          <w:p w14:paraId="3B20DD2B" w14:textId="77777777" w:rsidR="00E32D7B" w:rsidRDefault="00E32D7B">
            <w:pPr>
              <w:tabs>
                <w:tab w:val="left" w:pos="360"/>
              </w:tabs>
              <w:jc w:val="both"/>
            </w:pPr>
            <w:r>
              <w:t>Haricen Tahsille Kapatılan</w:t>
            </w:r>
          </w:p>
        </w:tc>
        <w:tc>
          <w:tcPr>
            <w:tcW w:w="2265" w:type="dxa"/>
            <w:tcBorders>
              <w:top w:val="single" w:sz="4" w:space="0" w:color="000000"/>
              <w:left w:val="single" w:sz="4" w:space="0" w:color="000000"/>
              <w:bottom w:val="single" w:sz="4" w:space="0" w:color="000000"/>
            </w:tcBorders>
            <w:shd w:val="clear" w:color="auto" w:fill="F3F3F3"/>
            <w:vAlign w:val="center"/>
          </w:tcPr>
          <w:p w14:paraId="76D1840C" w14:textId="77777777" w:rsidR="00E32D7B" w:rsidRDefault="00E32D7B">
            <w:pPr>
              <w:tabs>
                <w:tab w:val="left" w:pos="360"/>
              </w:tabs>
              <w:snapToGrid w:val="0"/>
              <w:jc w:val="center"/>
            </w:pPr>
          </w:p>
        </w:tc>
        <w:tc>
          <w:tcPr>
            <w:tcW w:w="2504" w:type="dxa"/>
            <w:tcBorders>
              <w:top w:val="single" w:sz="4" w:space="0" w:color="000000"/>
              <w:left w:val="single" w:sz="4" w:space="0" w:color="000000"/>
              <w:bottom w:val="single" w:sz="4" w:space="0" w:color="000000"/>
              <w:right w:val="single" w:sz="4" w:space="0" w:color="000000"/>
            </w:tcBorders>
            <w:shd w:val="clear" w:color="auto" w:fill="F3F3F3"/>
            <w:vAlign w:val="center"/>
          </w:tcPr>
          <w:p w14:paraId="5EC3C0DC" w14:textId="77777777" w:rsidR="00E32D7B" w:rsidRDefault="00E32D7B">
            <w:pPr>
              <w:tabs>
                <w:tab w:val="left" w:pos="360"/>
              </w:tabs>
              <w:snapToGrid w:val="0"/>
              <w:jc w:val="center"/>
            </w:pPr>
          </w:p>
        </w:tc>
      </w:tr>
      <w:tr w:rsidR="00061956" w14:paraId="741BBD2E" w14:textId="77777777" w:rsidTr="009B0ABD">
        <w:trPr>
          <w:gridAfter w:val="1"/>
          <w:wAfter w:w="20" w:type="dxa"/>
          <w:trHeight w:val="269"/>
        </w:trPr>
        <w:tc>
          <w:tcPr>
            <w:tcW w:w="4265" w:type="dxa"/>
            <w:tcBorders>
              <w:top w:val="single" w:sz="4" w:space="0" w:color="000000"/>
              <w:left w:val="single" w:sz="4" w:space="0" w:color="000000"/>
              <w:bottom w:val="single" w:sz="4" w:space="0" w:color="000000"/>
            </w:tcBorders>
            <w:shd w:val="clear" w:color="auto" w:fill="auto"/>
            <w:vAlign w:val="center"/>
          </w:tcPr>
          <w:p w14:paraId="773D955E" w14:textId="77777777" w:rsidR="00E32D7B" w:rsidRDefault="00E32D7B">
            <w:pPr>
              <w:tabs>
                <w:tab w:val="left" w:pos="360"/>
              </w:tabs>
              <w:jc w:val="both"/>
            </w:pPr>
            <w:r>
              <w:t>Takipsizlikle Kapatılan</w:t>
            </w:r>
          </w:p>
        </w:tc>
        <w:tc>
          <w:tcPr>
            <w:tcW w:w="2265" w:type="dxa"/>
            <w:tcBorders>
              <w:top w:val="single" w:sz="4" w:space="0" w:color="000000"/>
              <w:left w:val="single" w:sz="4" w:space="0" w:color="000000"/>
              <w:bottom w:val="single" w:sz="4" w:space="0" w:color="000000"/>
            </w:tcBorders>
            <w:shd w:val="clear" w:color="auto" w:fill="auto"/>
            <w:vAlign w:val="center"/>
          </w:tcPr>
          <w:p w14:paraId="1098291E" w14:textId="77777777" w:rsidR="00E32D7B" w:rsidRDefault="00E32D7B">
            <w:pPr>
              <w:tabs>
                <w:tab w:val="left" w:pos="360"/>
              </w:tabs>
              <w:snapToGrid w:val="0"/>
              <w:jc w:val="center"/>
            </w:pPr>
          </w:p>
        </w:tc>
        <w:tc>
          <w:tcPr>
            <w:tcW w:w="25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6E2204" w14:textId="77777777" w:rsidR="00E32D7B" w:rsidRDefault="00E32D7B">
            <w:pPr>
              <w:tabs>
                <w:tab w:val="left" w:pos="360"/>
              </w:tabs>
              <w:snapToGrid w:val="0"/>
              <w:jc w:val="center"/>
            </w:pPr>
          </w:p>
        </w:tc>
      </w:tr>
      <w:tr w:rsidR="00061956" w14:paraId="4EB19F7C" w14:textId="77777777" w:rsidTr="009B0ABD">
        <w:trPr>
          <w:gridAfter w:val="1"/>
          <w:wAfter w:w="20" w:type="dxa"/>
          <w:trHeight w:val="269"/>
        </w:trPr>
        <w:tc>
          <w:tcPr>
            <w:tcW w:w="4265" w:type="dxa"/>
            <w:tcBorders>
              <w:top w:val="single" w:sz="4" w:space="0" w:color="000000"/>
              <w:left w:val="single" w:sz="4" w:space="0" w:color="000000"/>
              <w:bottom w:val="single" w:sz="4" w:space="0" w:color="000000"/>
            </w:tcBorders>
            <w:shd w:val="clear" w:color="auto" w:fill="F3F3F3"/>
            <w:vAlign w:val="center"/>
          </w:tcPr>
          <w:p w14:paraId="673583B9" w14:textId="711C17D7" w:rsidR="00E32D7B" w:rsidRDefault="00093C95">
            <w:pPr>
              <w:tabs>
                <w:tab w:val="left" w:pos="360"/>
              </w:tabs>
              <w:jc w:val="both"/>
            </w:pPr>
            <w:r>
              <w:t>Vazgeçme/F</w:t>
            </w:r>
            <w:r w:rsidR="00E32D7B">
              <w:t>eragat ile Kapatılan</w:t>
            </w:r>
          </w:p>
        </w:tc>
        <w:tc>
          <w:tcPr>
            <w:tcW w:w="2265" w:type="dxa"/>
            <w:tcBorders>
              <w:top w:val="single" w:sz="4" w:space="0" w:color="000000"/>
              <w:left w:val="single" w:sz="4" w:space="0" w:color="000000"/>
              <w:bottom w:val="single" w:sz="4" w:space="0" w:color="000000"/>
            </w:tcBorders>
            <w:shd w:val="clear" w:color="auto" w:fill="F3F3F3"/>
            <w:vAlign w:val="center"/>
          </w:tcPr>
          <w:p w14:paraId="0B0B2D59" w14:textId="77777777" w:rsidR="00E32D7B" w:rsidRDefault="00E32D7B">
            <w:pPr>
              <w:tabs>
                <w:tab w:val="left" w:pos="360"/>
              </w:tabs>
              <w:snapToGrid w:val="0"/>
              <w:jc w:val="center"/>
            </w:pPr>
          </w:p>
        </w:tc>
        <w:tc>
          <w:tcPr>
            <w:tcW w:w="2504" w:type="dxa"/>
            <w:tcBorders>
              <w:top w:val="single" w:sz="4" w:space="0" w:color="000000"/>
              <w:left w:val="single" w:sz="4" w:space="0" w:color="000000"/>
              <w:bottom w:val="single" w:sz="4" w:space="0" w:color="000000"/>
              <w:right w:val="single" w:sz="4" w:space="0" w:color="000000"/>
            </w:tcBorders>
            <w:shd w:val="clear" w:color="auto" w:fill="F3F3F3"/>
            <w:vAlign w:val="center"/>
          </w:tcPr>
          <w:p w14:paraId="46D75A57" w14:textId="77777777" w:rsidR="00E32D7B" w:rsidRDefault="00E32D7B">
            <w:pPr>
              <w:tabs>
                <w:tab w:val="left" w:pos="360"/>
              </w:tabs>
              <w:snapToGrid w:val="0"/>
              <w:jc w:val="center"/>
            </w:pPr>
          </w:p>
        </w:tc>
      </w:tr>
      <w:tr w:rsidR="00061956" w14:paraId="61E0EA36" w14:textId="77777777" w:rsidTr="009B0ABD">
        <w:trPr>
          <w:gridAfter w:val="1"/>
          <w:wAfter w:w="20" w:type="dxa"/>
          <w:trHeight w:val="269"/>
        </w:trPr>
        <w:tc>
          <w:tcPr>
            <w:tcW w:w="4265" w:type="dxa"/>
            <w:tcBorders>
              <w:top w:val="single" w:sz="4" w:space="0" w:color="000000"/>
              <w:left w:val="single" w:sz="4" w:space="0" w:color="000000"/>
              <w:bottom w:val="single" w:sz="4" w:space="0" w:color="000000"/>
            </w:tcBorders>
            <w:shd w:val="clear" w:color="auto" w:fill="auto"/>
            <w:vAlign w:val="center"/>
          </w:tcPr>
          <w:p w14:paraId="0F4036C2" w14:textId="77777777" w:rsidR="00E32D7B" w:rsidRDefault="00E32D7B">
            <w:pPr>
              <w:tabs>
                <w:tab w:val="left" w:pos="360"/>
              </w:tabs>
              <w:jc w:val="both"/>
            </w:pPr>
            <w:r>
              <w:t>Aciz Vesikası ile Kapatılan</w:t>
            </w:r>
          </w:p>
        </w:tc>
        <w:tc>
          <w:tcPr>
            <w:tcW w:w="2265" w:type="dxa"/>
            <w:tcBorders>
              <w:top w:val="single" w:sz="4" w:space="0" w:color="000000"/>
              <w:left w:val="single" w:sz="4" w:space="0" w:color="000000"/>
              <w:bottom w:val="single" w:sz="4" w:space="0" w:color="000000"/>
            </w:tcBorders>
            <w:shd w:val="clear" w:color="auto" w:fill="auto"/>
            <w:vAlign w:val="center"/>
          </w:tcPr>
          <w:p w14:paraId="2D817ABB" w14:textId="77777777" w:rsidR="00E32D7B" w:rsidRDefault="00E32D7B">
            <w:pPr>
              <w:tabs>
                <w:tab w:val="left" w:pos="360"/>
              </w:tabs>
              <w:snapToGrid w:val="0"/>
              <w:jc w:val="center"/>
            </w:pPr>
          </w:p>
        </w:tc>
        <w:tc>
          <w:tcPr>
            <w:tcW w:w="25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4E31FF" w14:textId="77777777" w:rsidR="00E32D7B" w:rsidRDefault="00E32D7B">
            <w:pPr>
              <w:tabs>
                <w:tab w:val="left" w:pos="360"/>
              </w:tabs>
              <w:snapToGrid w:val="0"/>
              <w:jc w:val="center"/>
            </w:pPr>
          </w:p>
        </w:tc>
      </w:tr>
      <w:tr w:rsidR="00061956" w14:paraId="45143A07" w14:textId="77777777" w:rsidTr="009B0ABD">
        <w:trPr>
          <w:gridAfter w:val="1"/>
          <w:wAfter w:w="20" w:type="dxa"/>
          <w:trHeight w:val="290"/>
        </w:trPr>
        <w:tc>
          <w:tcPr>
            <w:tcW w:w="4265" w:type="dxa"/>
            <w:tcBorders>
              <w:top w:val="single" w:sz="4" w:space="0" w:color="000000"/>
              <w:left w:val="single" w:sz="4" w:space="0" w:color="000000"/>
              <w:bottom w:val="single" w:sz="4" w:space="0" w:color="000000"/>
            </w:tcBorders>
            <w:shd w:val="clear" w:color="auto" w:fill="F3F3F3"/>
            <w:vAlign w:val="center"/>
          </w:tcPr>
          <w:p w14:paraId="0C860D03" w14:textId="77777777" w:rsidR="00E32D7B" w:rsidRDefault="00E32D7B">
            <w:pPr>
              <w:tabs>
                <w:tab w:val="left" w:pos="360"/>
              </w:tabs>
              <w:jc w:val="both"/>
            </w:pPr>
            <w:r>
              <w:t>İİK 150/e Maddesi Gereği Kapatılan</w:t>
            </w:r>
          </w:p>
        </w:tc>
        <w:tc>
          <w:tcPr>
            <w:tcW w:w="2265" w:type="dxa"/>
            <w:tcBorders>
              <w:top w:val="single" w:sz="4" w:space="0" w:color="000000"/>
              <w:left w:val="single" w:sz="4" w:space="0" w:color="000000"/>
              <w:bottom w:val="single" w:sz="4" w:space="0" w:color="000000"/>
            </w:tcBorders>
            <w:shd w:val="clear" w:color="auto" w:fill="F3F3F3"/>
            <w:vAlign w:val="center"/>
          </w:tcPr>
          <w:p w14:paraId="0DADD514" w14:textId="77777777" w:rsidR="00E32D7B" w:rsidRDefault="00E32D7B">
            <w:pPr>
              <w:tabs>
                <w:tab w:val="left" w:pos="360"/>
              </w:tabs>
              <w:snapToGrid w:val="0"/>
              <w:jc w:val="center"/>
            </w:pPr>
          </w:p>
        </w:tc>
        <w:tc>
          <w:tcPr>
            <w:tcW w:w="2504" w:type="dxa"/>
            <w:tcBorders>
              <w:top w:val="single" w:sz="4" w:space="0" w:color="000000"/>
              <w:left w:val="single" w:sz="4" w:space="0" w:color="000000"/>
              <w:bottom w:val="single" w:sz="4" w:space="0" w:color="000000"/>
              <w:right w:val="single" w:sz="4" w:space="0" w:color="000000"/>
            </w:tcBorders>
            <w:shd w:val="clear" w:color="auto" w:fill="F3F3F3"/>
            <w:vAlign w:val="center"/>
          </w:tcPr>
          <w:p w14:paraId="60D42174" w14:textId="77777777" w:rsidR="00E32D7B" w:rsidRDefault="00E32D7B">
            <w:pPr>
              <w:tabs>
                <w:tab w:val="left" w:pos="360"/>
              </w:tabs>
              <w:snapToGrid w:val="0"/>
              <w:jc w:val="center"/>
            </w:pPr>
          </w:p>
        </w:tc>
      </w:tr>
      <w:tr w:rsidR="00061956" w14:paraId="2A6F97EF" w14:textId="77777777" w:rsidTr="009B0ABD">
        <w:trPr>
          <w:gridAfter w:val="1"/>
          <w:wAfter w:w="20" w:type="dxa"/>
          <w:trHeight w:val="269"/>
        </w:trPr>
        <w:tc>
          <w:tcPr>
            <w:tcW w:w="4265" w:type="dxa"/>
            <w:tcBorders>
              <w:top w:val="single" w:sz="4" w:space="0" w:color="000000"/>
              <w:left w:val="single" w:sz="4" w:space="0" w:color="000000"/>
              <w:bottom w:val="single" w:sz="4" w:space="0" w:color="000000"/>
            </w:tcBorders>
            <w:shd w:val="clear" w:color="auto" w:fill="FFFFFF"/>
            <w:vAlign w:val="center"/>
          </w:tcPr>
          <w:p w14:paraId="3403050C" w14:textId="77777777" w:rsidR="00E32D7B" w:rsidRDefault="00E32D7B">
            <w:pPr>
              <w:tabs>
                <w:tab w:val="left" w:pos="360"/>
              </w:tabs>
              <w:jc w:val="both"/>
            </w:pPr>
            <w:r>
              <w:t>İİK 193 Maddesi Gereği Kapatılan</w:t>
            </w:r>
          </w:p>
        </w:tc>
        <w:tc>
          <w:tcPr>
            <w:tcW w:w="2265" w:type="dxa"/>
            <w:tcBorders>
              <w:top w:val="single" w:sz="4" w:space="0" w:color="000000"/>
              <w:left w:val="single" w:sz="4" w:space="0" w:color="000000"/>
              <w:bottom w:val="single" w:sz="4" w:space="0" w:color="000000"/>
            </w:tcBorders>
            <w:shd w:val="clear" w:color="auto" w:fill="FFFFFF"/>
            <w:vAlign w:val="center"/>
          </w:tcPr>
          <w:p w14:paraId="72E5636A" w14:textId="77777777" w:rsidR="00E32D7B" w:rsidRDefault="00E32D7B">
            <w:pPr>
              <w:tabs>
                <w:tab w:val="left" w:pos="360"/>
              </w:tabs>
              <w:snapToGrid w:val="0"/>
              <w:jc w:val="center"/>
            </w:pPr>
          </w:p>
        </w:tc>
        <w:tc>
          <w:tcPr>
            <w:tcW w:w="250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23D357" w14:textId="77777777" w:rsidR="00E32D7B" w:rsidRDefault="00E32D7B" w:rsidP="00061956">
            <w:pPr>
              <w:tabs>
                <w:tab w:val="left" w:pos="360"/>
              </w:tabs>
              <w:snapToGrid w:val="0"/>
              <w:jc w:val="center"/>
            </w:pPr>
          </w:p>
        </w:tc>
      </w:tr>
      <w:tr w:rsidR="00061956" w14:paraId="066FA231" w14:textId="77777777" w:rsidTr="009B0ABD">
        <w:trPr>
          <w:gridAfter w:val="1"/>
          <w:wAfter w:w="20" w:type="dxa"/>
          <w:trHeight w:val="269"/>
        </w:trPr>
        <w:tc>
          <w:tcPr>
            <w:tcW w:w="4265" w:type="dxa"/>
            <w:tcBorders>
              <w:top w:val="single" w:sz="4" w:space="0" w:color="000000"/>
              <w:left w:val="single" w:sz="4" w:space="0" w:color="000000"/>
              <w:bottom w:val="single" w:sz="4" w:space="0" w:color="000000"/>
            </w:tcBorders>
            <w:shd w:val="clear" w:color="auto" w:fill="F2F2F2"/>
            <w:vAlign w:val="center"/>
          </w:tcPr>
          <w:p w14:paraId="162471CF" w14:textId="77777777" w:rsidR="00E32D7B" w:rsidRDefault="00E32D7B">
            <w:pPr>
              <w:tabs>
                <w:tab w:val="left" w:pos="360"/>
              </w:tabs>
              <w:jc w:val="both"/>
            </w:pPr>
            <w:r>
              <w:t>Rehin Açığı Nedeniyle Kapatılan</w:t>
            </w:r>
          </w:p>
        </w:tc>
        <w:tc>
          <w:tcPr>
            <w:tcW w:w="2265" w:type="dxa"/>
            <w:tcBorders>
              <w:top w:val="single" w:sz="4" w:space="0" w:color="000000"/>
              <w:left w:val="single" w:sz="4" w:space="0" w:color="000000"/>
              <w:bottom w:val="single" w:sz="4" w:space="0" w:color="000000"/>
            </w:tcBorders>
            <w:shd w:val="clear" w:color="auto" w:fill="F2F2F2"/>
            <w:vAlign w:val="center"/>
          </w:tcPr>
          <w:p w14:paraId="0F2EDEB4" w14:textId="77777777" w:rsidR="00E32D7B" w:rsidRDefault="00E32D7B">
            <w:pPr>
              <w:tabs>
                <w:tab w:val="left" w:pos="360"/>
              </w:tabs>
              <w:snapToGrid w:val="0"/>
              <w:jc w:val="center"/>
            </w:pPr>
          </w:p>
        </w:tc>
        <w:tc>
          <w:tcPr>
            <w:tcW w:w="2504"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4226454" w14:textId="77777777" w:rsidR="00E32D7B" w:rsidRDefault="00E32D7B">
            <w:pPr>
              <w:tabs>
                <w:tab w:val="left" w:pos="360"/>
              </w:tabs>
              <w:snapToGrid w:val="0"/>
              <w:jc w:val="center"/>
            </w:pPr>
          </w:p>
        </w:tc>
      </w:tr>
      <w:tr w:rsidR="00061956" w14:paraId="4BF499BA" w14:textId="77777777" w:rsidTr="009B0ABD">
        <w:trPr>
          <w:gridAfter w:val="1"/>
          <w:wAfter w:w="20" w:type="dxa"/>
          <w:trHeight w:val="269"/>
        </w:trPr>
        <w:tc>
          <w:tcPr>
            <w:tcW w:w="4265" w:type="dxa"/>
            <w:tcBorders>
              <w:top w:val="single" w:sz="4" w:space="0" w:color="000000"/>
              <w:left w:val="single" w:sz="4" w:space="0" w:color="000000"/>
              <w:bottom w:val="single" w:sz="4" w:space="0" w:color="000000"/>
            </w:tcBorders>
            <w:shd w:val="clear" w:color="auto" w:fill="FFFFFF"/>
            <w:vAlign w:val="center"/>
          </w:tcPr>
          <w:p w14:paraId="03ADE3B5" w14:textId="77777777" w:rsidR="00E32D7B" w:rsidRDefault="00E32D7B">
            <w:pPr>
              <w:tabs>
                <w:tab w:val="left" w:pos="360"/>
              </w:tabs>
              <w:jc w:val="both"/>
            </w:pPr>
            <w:r>
              <w:t>Takibin İptali Nedeniyle Kapatılan</w:t>
            </w:r>
          </w:p>
        </w:tc>
        <w:tc>
          <w:tcPr>
            <w:tcW w:w="2265" w:type="dxa"/>
            <w:tcBorders>
              <w:top w:val="single" w:sz="4" w:space="0" w:color="000000"/>
              <w:left w:val="single" w:sz="4" w:space="0" w:color="000000"/>
              <w:bottom w:val="single" w:sz="4" w:space="0" w:color="000000"/>
            </w:tcBorders>
            <w:shd w:val="clear" w:color="auto" w:fill="FFFFFF"/>
            <w:vAlign w:val="center"/>
          </w:tcPr>
          <w:p w14:paraId="4105492E" w14:textId="77777777" w:rsidR="00E32D7B" w:rsidRDefault="00E32D7B">
            <w:pPr>
              <w:tabs>
                <w:tab w:val="left" w:pos="360"/>
              </w:tabs>
              <w:snapToGrid w:val="0"/>
              <w:jc w:val="center"/>
            </w:pPr>
          </w:p>
        </w:tc>
        <w:tc>
          <w:tcPr>
            <w:tcW w:w="250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D54CEC" w14:textId="77777777" w:rsidR="00E32D7B" w:rsidRDefault="00E32D7B">
            <w:pPr>
              <w:tabs>
                <w:tab w:val="left" w:pos="360"/>
              </w:tabs>
              <w:snapToGrid w:val="0"/>
              <w:jc w:val="center"/>
            </w:pPr>
          </w:p>
        </w:tc>
      </w:tr>
      <w:tr w:rsidR="00061956" w14:paraId="699CC947" w14:textId="77777777" w:rsidTr="009B0ABD">
        <w:trPr>
          <w:gridAfter w:val="1"/>
          <w:wAfter w:w="20" w:type="dxa"/>
          <w:trHeight w:val="252"/>
        </w:trPr>
        <w:tc>
          <w:tcPr>
            <w:tcW w:w="4265" w:type="dxa"/>
            <w:tcBorders>
              <w:top w:val="single" w:sz="4" w:space="0" w:color="000000"/>
              <w:left w:val="single" w:sz="4" w:space="0" w:color="000000"/>
              <w:bottom w:val="single" w:sz="4" w:space="0" w:color="000000"/>
            </w:tcBorders>
            <w:shd w:val="clear" w:color="auto" w:fill="F2F2F2"/>
            <w:vAlign w:val="center"/>
          </w:tcPr>
          <w:p w14:paraId="01BA63EC" w14:textId="77777777" w:rsidR="00E32D7B" w:rsidRDefault="00E32D7B">
            <w:pPr>
              <w:tabs>
                <w:tab w:val="left" w:pos="360"/>
              </w:tabs>
              <w:jc w:val="both"/>
            </w:pPr>
            <w:r>
              <w:t>Yetkisizlik Nedeniyle Kapatılan</w:t>
            </w:r>
          </w:p>
        </w:tc>
        <w:tc>
          <w:tcPr>
            <w:tcW w:w="2265" w:type="dxa"/>
            <w:tcBorders>
              <w:top w:val="single" w:sz="4" w:space="0" w:color="000000"/>
              <w:left w:val="single" w:sz="4" w:space="0" w:color="000000"/>
              <w:bottom w:val="single" w:sz="4" w:space="0" w:color="000000"/>
            </w:tcBorders>
            <w:shd w:val="clear" w:color="auto" w:fill="F2F2F2"/>
            <w:vAlign w:val="center"/>
          </w:tcPr>
          <w:p w14:paraId="6697F5B3" w14:textId="77777777" w:rsidR="00E32D7B" w:rsidRDefault="00E32D7B">
            <w:pPr>
              <w:tabs>
                <w:tab w:val="left" w:pos="360"/>
              </w:tabs>
              <w:snapToGrid w:val="0"/>
              <w:jc w:val="center"/>
            </w:pPr>
          </w:p>
        </w:tc>
        <w:tc>
          <w:tcPr>
            <w:tcW w:w="2504"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EB9D13B" w14:textId="77777777" w:rsidR="00E32D7B" w:rsidRDefault="00E32D7B">
            <w:pPr>
              <w:tabs>
                <w:tab w:val="left" w:pos="360"/>
              </w:tabs>
              <w:snapToGrid w:val="0"/>
              <w:jc w:val="center"/>
            </w:pPr>
          </w:p>
        </w:tc>
      </w:tr>
      <w:tr w:rsidR="00061956" w14:paraId="388EE5DA" w14:textId="77777777" w:rsidTr="009B0ABD">
        <w:trPr>
          <w:gridAfter w:val="1"/>
          <w:wAfter w:w="20" w:type="dxa"/>
          <w:trHeight w:val="269"/>
        </w:trPr>
        <w:tc>
          <w:tcPr>
            <w:tcW w:w="4265" w:type="dxa"/>
            <w:tcBorders>
              <w:top w:val="single" w:sz="4" w:space="0" w:color="000000"/>
              <w:left w:val="single" w:sz="4" w:space="0" w:color="000000"/>
              <w:bottom w:val="single" w:sz="4" w:space="0" w:color="000000"/>
            </w:tcBorders>
            <w:shd w:val="clear" w:color="auto" w:fill="FFFFFF"/>
            <w:vAlign w:val="center"/>
          </w:tcPr>
          <w:p w14:paraId="3EE2AAF2" w14:textId="77777777" w:rsidR="00E32D7B" w:rsidRDefault="00E32D7B">
            <w:pPr>
              <w:tabs>
                <w:tab w:val="left" w:pos="360"/>
              </w:tabs>
              <w:jc w:val="both"/>
            </w:pPr>
            <w:r>
              <w:t>Talimat</w:t>
            </w:r>
          </w:p>
        </w:tc>
        <w:tc>
          <w:tcPr>
            <w:tcW w:w="2265" w:type="dxa"/>
            <w:tcBorders>
              <w:top w:val="single" w:sz="4" w:space="0" w:color="000000"/>
              <w:left w:val="single" w:sz="4" w:space="0" w:color="000000"/>
              <w:bottom w:val="single" w:sz="4" w:space="0" w:color="000000"/>
            </w:tcBorders>
            <w:shd w:val="clear" w:color="auto" w:fill="FFFFFF"/>
            <w:vAlign w:val="center"/>
          </w:tcPr>
          <w:p w14:paraId="18C4CCF3" w14:textId="77777777" w:rsidR="00E32D7B" w:rsidRDefault="00E32D7B">
            <w:pPr>
              <w:tabs>
                <w:tab w:val="left" w:pos="360"/>
              </w:tabs>
              <w:snapToGrid w:val="0"/>
              <w:jc w:val="center"/>
            </w:pPr>
          </w:p>
        </w:tc>
        <w:tc>
          <w:tcPr>
            <w:tcW w:w="250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F7413F" w14:textId="77777777" w:rsidR="00E32D7B" w:rsidRDefault="00E32D7B">
            <w:pPr>
              <w:tabs>
                <w:tab w:val="left" w:pos="360"/>
              </w:tabs>
              <w:snapToGrid w:val="0"/>
              <w:jc w:val="center"/>
            </w:pPr>
          </w:p>
        </w:tc>
      </w:tr>
      <w:tr w:rsidR="00061956" w14:paraId="6AC64B53" w14:textId="77777777" w:rsidTr="009B0ABD">
        <w:trPr>
          <w:gridAfter w:val="1"/>
          <w:wAfter w:w="20" w:type="dxa"/>
          <w:trHeight w:val="269"/>
        </w:trPr>
        <w:tc>
          <w:tcPr>
            <w:tcW w:w="4265" w:type="dxa"/>
            <w:tcBorders>
              <w:top w:val="single" w:sz="4" w:space="0" w:color="000000"/>
              <w:left w:val="single" w:sz="4" w:space="0" w:color="000000"/>
              <w:bottom w:val="single" w:sz="4" w:space="0" w:color="000000"/>
            </w:tcBorders>
            <w:shd w:val="clear" w:color="auto" w:fill="F2F2F2"/>
            <w:vAlign w:val="center"/>
          </w:tcPr>
          <w:p w14:paraId="5D14BF79" w14:textId="77777777" w:rsidR="00E32D7B" w:rsidRDefault="00E32D7B">
            <w:pPr>
              <w:tabs>
                <w:tab w:val="left" w:pos="360"/>
              </w:tabs>
              <w:jc w:val="both"/>
            </w:pPr>
            <w:r>
              <w:t>İnfazen Kapatılan Talimat</w:t>
            </w:r>
          </w:p>
        </w:tc>
        <w:tc>
          <w:tcPr>
            <w:tcW w:w="2265" w:type="dxa"/>
            <w:tcBorders>
              <w:top w:val="single" w:sz="4" w:space="0" w:color="000000"/>
              <w:left w:val="single" w:sz="4" w:space="0" w:color="000000"/>
              <w:bottom w:val="single" w:sz="4" w:space="0" w:color="000000"/>
            </w:tcBorders>
            <w:shd w:val="clear" w:color="auto" w:fill="F2F2F2"/>
            <w:vAlign w:val="center"/>
          </w:tcPr>
          <w:p w14:paraId="000278A7" w14:textId="77777777" w:rsidR="00E32D7B" w:rsidRDefault="00E32D7B">
            <w:pPr>
              <w:tabs>
                <w:tab w:val="left" w:pos="360"/>
              </w:tabs>
              <w:snapToGrid w:val="0"/>
              <w:jc w:val="center"/>
            </w:pPr>
          </w:p>
        </w:tc>
        <w:tc>
          <w:tcPr>
            <w:tcW w:w="2504"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9DB3D29" w14:textId="77777777" w:rsidR="00E32D7B" w:rsidRDefault="00E32D7B">
            <w:pPr>
              <w:tabs>
                <w:tab w:val="left" w:pos="360"/>
              </w:tabs>
              <w:snapToGrid w:val="0"/>
              <w:jc w:val="center"/>
            </w:pPr>
          </w:p>
        </w:tc>
      </w:tr>
      <w:tr w:rsidR="00061956" w14:paraId="1BBFAF10" w14:textId="77777777" w:rsidTr="009B0ABD">
        <w:trPr>
          <w:gridAfter w:val="1"/>
          <w:wAfter w:w="20" w:type="dxa"/>
          <w:trHeight w:val="269"/>
        </w:trPr>
        <w:tc>
          <w:tcPr>
            <w:tcW w:w="4265" w:type="dxa"/>
            <w:tcBorders>
              <w:top w:val="single" w:sz="4" w:space="0" w:color="000000"/>
              <w:left w:val="single" w:sz="4" w:space="0" w:color="000000"/>
              <w:bottom w:val="single" w:sz="4" w:space="0" w:color="000000"/>
            </w:tcBorders>
            <w:shd w:val="clear" w:color="auto" w:fill="FFFFFF"/>
            <w:vAlign w:val="center"/>
          </w:tcPr>
          <w:p w14:paraId="5444997A" w14:textId="77777777" w:rsidR="00E32D7B" w:rsidRDefault="00E32D7B">
            <w:pPr>
              <w:tabs>
                <w:tab w:val="left" w:pos="360"/>
              </w:tabs>
              <w:jc w:val="both"/>
            </w:pPr>
            <w:r>
              <w:t>Takipsizlik Nedeniyle Kapatılan Talimat</w:t>
            </w:r>
          </w:p>
        </w:tc>
        <w:tc>
          <w:tcPr>
            <w:tcW w:w="2265" w:type="dxa"/>
            <w:tcBorders>
              <w:top w:val="single" w:sz="4" w:space="0" w:color="000000"/>
              <w:left w:val="single" w:sz="4" w:space="0" w:color="000000"/>
              <w:bottom w:val="single" w:sz="4" w:space="0" w:color="000000"/>
            </w:tcBorders>
            <w:shd w:val="clear" w:color="auto" w:fill="FFFFFF"/>
            <w:vAlign w:val="center"/>
          </w:tcPr>
          <w:p w14:paraId="66C0AD91" w14:textId="77777777" w:rsidR="00E32D7B" w:rsidRDefault="00E32D7B">
            <w:pPr>
              <w:tabs>
                <w:tab w:val="left" w:pos="360"/>
              </w:tabs>
              <w:snapToGrid w:val="0"/>
              <w:jc w:val="center"/>
            </w:pPr>
          </w:p>
        </w:tc>
        <w:tc>
          <w:tcPr>
            <w:tcW w:w="250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CF8220" w14:textId="77777777" w:rsidR="00E32D7B" w:rsidRDefault="00E32D7B">
            <w:pPr>
              <w:tabs>
                <w:tab w:val="left" w:pos="360"/>
              </w:tabs>
              <w:snapToGrid w:val="0"/>
              <w:jc w:val="center"/>
            </w:pPr>
          </w:p>
        </w:tc>
      </w:tr>
      <w:tr w:rsidR="00061956" w14:paraId="1363277B" w14:textId="77777777" w:rsidTr="009B0ABD">
        <w:trPr>
          <w:gridAfter w:val="1"/>
          <w:wAfter w:w="20" w:type="dxa"/>
          <w:trHeight w:val="269"/>
        </w:trPr>
        <w:tc>
          <w:tcPr>
            <w:tcW w:w="4265" w:type="dxa"/>
            <w:tcBorders>
              <w:top w:val="single" w:sz="4" w:space="0" w:color="000000"/>
              <w:left w:val="single" w:sz="4" w:space="0" w:color="000000"/>
              <w:bottom w:val="single" w:sz="4" w:space="0" w:color="000000"/>
            </w:tcBorders>
            <w:shd w:val="clear" w:color="auto" w:fill="F2F2F2"/>
            <w:vAlign w:val="center"/>
          </w:tcPr>
          <w:p w14:paraId="23ABBD73" w14:textId="77777777" w:rsidR="00E32D7B" w:rsidRDefault="00E32D7B">
            <w:pPr>
              <w:tabs>
                <w:tab w:val="left" w:pos="360"/>
              </w:tabs>
              <w:jc w:val="both"/>
            </w:pPr>
            <w:r>
              <w:t>Birleştirilen Talimat</w:t>
            </w:r>
          </w:p>
        </w:tc>
        <w:tc>
          <w:tcPr>
            <w:tcW w:w="2265" w:type="dxa"/>
            <w:tcBorders>
              <w:top w:val="single" w:sz="4" w:space="0" w:color="000000"/>
              <w:left w:val="single" w:sz="4" w:space="0" w:color="000000"/>
              <w:bottom w:val="single" w:sz="4" w:space="0" w:color="000000"/>
            </w:tcBorders>
            <w:shd w:val="clear" w:color="auto" w:fill="F2F2F2"/>
            <w:vAlign w:val="center"/>
          </w:tcPr>
          <w:p w14:paraId="0E8FA6F1" w14:textId="77777777" w:rsidR="00E32D7B" w:rsidRDefault="00E32D7B">
            <w:pPr>
              <w:tabs>
                <w:tab w:val="left" w:pos="360"/>
              </w:tabs>
              <w:snapToGrid w:val="0"/>
              <w:jc w:val="center"/>
            </w:pPr>
          </w:p>
        </w:tc>
        <w:tc>
          <w:tcPr>
            <w:tcW w:w="2504"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8042DF0" w14:textId="77777777" w:rsidR="00E32D7B" w:rsidRDefault="00E32D7B">
            <w:pPr>
              <w:tabs>
                <w:tab w:val="left" w:pos="360"/>
              </w:tabs>
              <w:snapToGrid w:val="0"/>
              <w:jc w:val="center"/>
            </w:pPr>
          </w:p>
        </w:tc>
      </w:tr>
    </w:tbl>
    <w:p w14:paraId="5DEE649C" w14:textId="77777777" w:rsidR="00E32D7B" w:rsidRDefault="00E32D7B">
      <w:pPr>
        <w:tabs>
          <w:tab w:val="left" w:pos="360"/>
        </w:tabs>
        <w:jc w:val="both"/>
        <w:rPr>
          <w:b/>
          <w:color w:val="CC0000"/>
        </w:rPr>
      </w:pPr>
    </w:p>
    <w:p w14:paraId="1D96A717" w14:textId="77777777" w:rsidR="00E32D7B" w:rsidRDefault="00E32D7B">
      <w:pPr>
        <w:jc w:val="both"/>
        <w:rPr>
          <w:b/>
          <w:color w:val="CC0000"/>
        </w:rPr>
      </w:pPr>
      <w:r>
        <w:rPr>
          <w:b/>
          <w:bCs/>
          <w:i/>
          <w:iCs/>
          <w:color w:val="0000CC"/>
        </w:rPr>
        <w:t>Bu bölümde, her bir icra dairesi için bir sütun açılarak ilgili bölümler doldurulacaktır.</w:t>
      </w:r>
    </w:p>
    <w:p w14:paraId="3794DED8" w14:textId="77777777" w:rsidR="00E32D7B" w:rsidRDefault="00E32D7B">
      <w:pPr>
        <w:tabs>
          <w:tab w:val="left" w:pos="360"/>
        </w:tabs>
        <w:jc w:val="both"/>
        <w:rPr>
          <w:b/>
          <w:color w:val="CC0000"/>
        </w:rPr>
      </w:pPr>
    </w:p>
    <w:p w14:paraId="6535D4DD" w14:textId="77777777" w:rsidR="00E32D7B" w:rsidRPr="00F939C2" w:rsidRDefault="00E32D7B">
      <w:pPr>
        <w:pStyle w:val="Balk4"/>
        <w:numPr>
          <w:ilvl w:val="1"/>
          <w:numId w:val="7"/>
        </w:numPr>
        <w:ind w:left="0"/>
        <w:rPr>
          <w:color w:val="C00000"/>
          <w:sz w:val="24"/>
          <w:szCs w:val="24"/>
        </w:rPr>
      </w:pPr>
      <w:bookmarkStart w:id="271" w:name="__RefHeading__205_1323963809"/>
      <w:bookmarkStart w:id="272" w:name="__RefHeading__334_597354004"/>
      <w:bookmarkStart w:id="273" w:name="__RefHeading__248_1086036030"/>
      <w:bookmarkStart w:id="274" w:name="__RefHeading__193_1589488387"/>
      <w:bookmarkStart w:id="275" w:name="__RefHeading___Toc450743431"/>
      <w:bookmarkStart w:id="276" w:name="__RefHeading__770_2095565461"/>
      <w:bookmarkStart w:id="277" w:name="__RefHeading__627_796719703"/>
      <w:bookmarkStart w:id="278" w:name="_Toc455182142"/>
      <w:bookmarkStart w:id="279" w:name="_Toc92879970"/>
      <w:bookmarkStart w:id="280" w:name="_Toc94867876"/>
      <w:bookmarkStart w:id="281" w:name="_Toc121219604"/>
      <w:bookmarkEnd w:id="271"/>
      <w:bookmarkEnd w:id="272"/>
      <w:bookmarkEnd w:id="273"/>
      <w:bookmarkEnd w:id="274"/>
      <w:bookmarkEnd w:id="275"/>
      <w:bookmarkEnd w:id="276"/>
      <w:bookmarkEnd w:id="277"/>
      <w:r w:rsidRPr="00F939C2">
        <w:rPr>
          <w:color w:val="C00000"/>
          <w:sz w:val="24"/>
          <w:szCs w:val="24"/>
        </w:rPr>
        <w:t>MÜLHAKAT ADLİYELERİ</w:t>
      </w:r>
      <w:bookmarkEnd w:id="278"/>
      <w:bookmarkEnd w:id="279"/>
      <w:bookmarkEnd w:id="280"/>
      <w:bookmarkEnd w:id="281"/>
    </w:p>
    <w:p w14:paraId="5D341EAA" w14:textId="77777777" w:rsidR="00E32D7B" w:rsidRDefault="00E32D7B">
      <w:pPr>
        <w:tabs>
          <w:tab w:val="left" w:pos="360"/>
        </w:tabs>
        <w:jc w:val="both"/>
        <w:rPr>
          <w:b/>
          <w:color w:val="CC0000"/>
        </w:rPr>
      </w:pPr>
    </w:p>
    <w:p w14:paraId="33894DAE" w14:textId="77777777" w:rsidR="00E32D7B" w:rsidRDefault="00E32D7B">
      <w:pPr>
        <w:tabs>
          <w:tab w:val="left" w:pos="360"/>
        </w:tabs>
        <w:jc w:val="both"/>
        <w:rPr>
          <w:b/>
          <w:i/>
          <w:iCs/>
          <w:color w:val="C00000"/>
        </w:rPr>
      </w:pPr>
      <w:r>
        <w:rPr>
          <w:b/>
          <w:i/>
          <w:iCs/>
          <w:color w:val="0000CC"/>
        </w:rPr>
        <w:t>Bu bölümde, E bölümünde olduğu şekilde tablolar düzenlenerek mülhakat adliyeleri için ayrı ayrı bilgi verilecektir.</w:t>
      </w:r>
    </w:p>
    <w:p w14:paraId="3575D198" w14:textId="77777777" w:rsidR="00E32D7B" w:rsidRDefault="00E32D7B">
      <w:pPr>
        <w:jc w:val="both"/>
        <w:rPr>
          <w:b/>
          <w:i/>
          <w:iCs/>
          <w:color w:val="C00000"/>
        </w:rPr>
      </w:pPr>
    </w:p>
    <w:p w14:paraId="03F695B4" w14:textId="5BFC0C03" w:rsidR="00E32D7B" w:rsidRPr="00F939C2" w:rsidRDefault="004C6D2A">
      <w:pPr>
        <w:pStyle w:val="Balk3"/>
        <w:pageBreakBefore/>
        <w:numPr>
          <w:ilvl w:val="0"/>
          <w:numId w:val="1"/>
        </w:numPr>
        <w:ind w:left="0" w:firstLine="0"/>
        <w:rPr>
          <w:rFonts w:ascii="Times New Roman" w:hAnsi="Times New Roman" w:cs="Times New Roman"/>
          <w:color w:val="C00000"/>
          <w:sz w:val="24"/>
          <w:szCs w:val="24"/>
        </w:rPr>
      </w:pPr>
      <w:bookmarkStart w:id="282" w:name="__RefHeading__207_1323963809"/>
      <w:bookmarkStart w:id="283" w:name="__RefHeading__336_597354004"/>
      <w:bookmarkStart w:id="284" w:name="__RefHeading__250_1086036030"/>
      <w:bookmarkStart w:id="285" w:name="__RefHeading__195_1589488387"/>
      <w:bookmarkStart w:id="286" w:name="__RefHeading___Toc450743432"/>
      <w:bookmarkStart w:id="287" w:name="__RefHeading__772_2095565461"/>
      <w:bookmarkStart w:id="288" w:name="__RefHeading__629_796719703"/>
      <w:bookmarkStart w:id="289" w:name="_Toc121219605"/>
      <w:bookmarkEnd w:id="282"/>
      <w:bookmarkEnd w:id="283"/>
      <w:bookmarkEnd w:id="284"/>
      <w:bookmarkEnd w:id="285"/>
      <w:bookmarkEnd w:id="286"/>
      <w:bookmarkEnd w:id="287"/>
      <w:bookmarkEnd w:id="288"/>
      <w:r w:rsidRPr="00F939C2">
        <w:rPr>
          <w:rFonts w:ascii="Times New Roman" w:hAnsi="Times New Roman" w:cs="Times New Roman"/>
          <w:color w:val="C00000"/>
          <w:sz w:val="24"/>
          <w:szCs w:val="24"/>
        </w:rPr>
        <w:lastRenderedPageBreak/>
        <w:t>E</w:t>
      </w:r>
      <w:r w:rsidR="00E32D7B" w:rsidRPr="00F939C2">
        <w:rPr>
          <w:rFonts w:ascii="Times New Roman" w:hAnsi="Times New Roman" w:cs="Times New Roman"/>
          <w:color w:val="C00000"/>
          <w:sz w:val="24"/>
          <w:szCs w:val="24"/>
        </w:rPr>
        <w:t xml:space="preserve">. </w:t>
      </w:r>
      <w:r w:rsidRPr="00F939C2">
        <w:rPr>
          <w:rFonts w:ascii="Times New Roman" w:hAnsi="Times New Roman" w:cs="Times New Roman"/>
          <w:color w:val="C00000"/>
          <w:sz w:val="24"/>
          <w:szCs w:val="24"/>
        </w:rPr>
        <w:t>ÖN BÜRO VE MEDYA İLETİŞİM BÜROLARINA İLİŞKİN BİLGİLER</w:t>
      </w:r>
      <w:bookmarkEnd w:id="289"/>
    </w:p>
    <w:p w14:paraId="6A4E3175" w14:textId="77777777" w:rsidR="00D0670B" w:rsidRPr="00F939C2" w:rsidRDefault="00D0670B" w:rsidP="00D0670B">
      <w:pPr>
        <w:ind w:left="720"/>
        <w:jc w:val="both"/>
        <w:rPr>
          <w:b/>
          <w:color w:val="C00000"/>
        </w:rPr>
      </w:pPr>
    </w:p>
    <w:p w14:paraId="4AA4AAE3" w14:textId="51BAFD32" w:rsidR="00D0670B" w:rsidRPr="00F939C2" w:rsidRDefault="00131F9B" w:rsidP="00131F9B">
      <w:pPr>
        <w:jc w:val="both"/>
        <w:rPr>
          <w:i/>
          <w:color w:val="C00000"/>
        </w:rPr>
      </w:pPr>
      <w:r w:rsidRPr="00F939C2">
        <w:rPr>
          <w:b/>
          <w:color w:val="C00000"/>
        </w:rPr>
        <w:t>1.</w:t>
      </w:r>
      <w:r w:rsidR="00D0670B" w:rsidRPr="00F939C2">
        <w:rPr>
          <w:b/>
          <w:color w:val="C00000"/>
        </w:rPr>
        <w:t>Ön Büroların Baktıkları İş Sayıları</w:t>
      </w:r>
    </w:p>
    <w:p w14:paraId="2A3CA33A" w14:textId="77777777" w:rsidR="00D0670B" w:rsidRPr="00876A9E" w:rsidRDefault="00D0670B" w:rsidP="00D0670B">
      <w:pPr>
        <w:ind w:left="720"/>
        <w:jc w:val="both"/>
        <w:rPr>
          <w:i/>
          <w:color w:val="C00000"/>
        </w:rPr>
      </w:pPr>
    </w:p>
    <w:tbl>
      <w:tblPr>
        <w:tblStyle w:val="TabloKlavuzu"/>
        <w:tblW w:w="9142" w:type="dxa"/>
        <w:tblLook w:val="04A0" w:firstRow="1" w:lastRow="0" w:firstColumn="1" w:lastColumn="0" w:noHBand="0" w:noVBand="1"/>
      </w:tblPr>
      <w:tblGrid>
        <w:gridCol w:w="1390"/>
        <w:gridCol w:w="650"/>
        <w:gridCol w:w="695"/>
        <w:gridCol w:w="628"/>
        <w:gridCol w:w="706"/>
        <w:gridCol w:w="716"/>
        <w:gridCol w:w="895"/>
        <w:gridCol w:w="928"/>
        <w:gridCol w:w="872"/>
        <w:gridCol w:w="661"/>
        <w:gridCol w:w="661"/>
        <w:gridCol w:w="739"/>
        <w:gridCol w:w="739"/>
      </w:tblGrid>
      <w:tr w:rsidR="00D0670B" w:rsidRPr="00D0670B" w14:paraId="2EB421DA" w14:textId="77777777" w:rsidTr="00F6615A">
        <w:trPr>
          <w:trHeight w:val="193"/>
        </w:trPr>
        <w:tc>
          <w:tcPr>
            <w:tcW w:w="9142" w:type="dxa"/>
            <w:gridSpan w:val="13"/>
            <w:shd w:val="clear" w:color="auto" w:fill="C00000"/>
          </w:tcPr>
          <w:p w14:paraId="734EBCF6" w14:textId="77777777" w:rsidR="00D0670B" w:rsidRPr="00D0670B" w:rsidRDefault="00D0670B" w:rsidP="00131F9B">
            <w:pPr>
              <w:jc w:val="center"/>
              <w:rPr>
                <w:i/>
                <w:color w:val="00B050"/>
              </w:rPr>
            </w:pPr>
            <w:r w:rsidRPr="0014178B">
              <w:rPr>
                <w:b/>
                <w:color w:val="FFFFFF" w:themeColor="background1"/>
              </w:rPr>
              <w:t>Ön Büroya Gelen İş Tablosu</w:t>
            </w:r>
          </w:p>
        </w:tc>
      </w:tr>
      <w:tr w:rsidR="00D0670B" w:rsidRPr="00D0670B" w14:paraId="0A437F44" w14:textId="77777777" w:rsidTr="00F6615A">
        <w:trPr>
          <w:trHeight w:val="193"/>
        </w:trPr>
        <w:tc>
          <w:tcPr>
            <w:tcW w:w="1316" w:type="dxa"/>
          </w:tcPr>
          <w:p w14:paraId="4F838508" w14:textId="1146C932" w:rsidR="00D0670B" w:rsidRPr="0014178B" w:rsidRDefault="00D0670B" w:rsidP="00131F9B">
            <w:pPr>
              <w:jc w:val="both"/>
              <w:rPr>
                <w:b/>
                <w:i/>
                <w:color w:val="000000" w:themeColor="text1"/>
                <w:sz w:val="20"/>
                <w:szCs w:val="20"/>
              </w:rPr>
            </w:pPr>
          </w:p>
        </w:tc>
        <w:tc>
          <w:tcPr>
            <w:tcW w:w="572" w:type="dxa"/>
          </w:tcPr>
          <w:p w14:paraId="03935FC6" w14:textId="77777777" w:rsidR="00D0670B" w:rsidRPr="0014178B" w:rsidRDefault="00D0670B" w:rsidP="00131F9B">
            <w:pPr>
              <w:jc w:val="both"/>
              <w:rPr>
                <w:b/>
                <w:i/>
                <w:color w:val="000000" w:themeColor="text1"/>
                <w:sz w:val="20"/>
                <w:szCs w:val="20"/>
              </w:rPr>
            </w:pPr>
            <w:r w:rsidRPr="0014178B">
              <w:rPr>
                <w:b/>
                <w:i/>
                <w:color w:val="000000" w:themeColor="text1"/>
                <w:sz w:val="20"/>
                <w:szCs w:val="20"/>
              </w:rPr>
              <w:t>Ocak</w:t>
            </w:r>
          </w:p>
        </w:tc>
        <w:tc>
          <w:tcPr>
            <w:tcW w:w="611" w:type="dxa"/>
          </w:tcPr>
          <w:p w14:paraId="47CDD691" w14:textId="77777777" w:rsidR="00D0670B" w:rsidRPr="0014178B" w:rsidRDefault="00D0670B" w:rsidP="00131F9B">
            <w:pPr>
              <w:jc w:val="both"/>
              <w:rPr>
                <w:b/>
                <w:i/>
                <w:color w:val="000000" w:themeColor="text1"/>
                <w:sz w:val="20"/>
                <w:szCs w:val="20"/>
              </w:rPr>
            </w:pPr>
            <w:r w:rsidRPr="0014178B">
              <w:rPr>
                <w:b/>
                <w:i/>
                <w:color w:val="000000" w:themeColor="text1"/>
                <w:sz w:val="20"/>
                <w:szCs w:val="20"/>
              </w:rPr>
              <w:t>Şubat</w:t>
            </w:r>
          </w:p>
        </w:tc>
        <w:tc>
          <w:tcPr>
            <w:tcW w:w="552" w:type="dxa"/>
          </w:tcPr>
          <w:p w14:paraId="3EAD55E3" w14:textId="77777777" w:rsidR="00D0670B" w:rsidRPr="0014178B" w:rsidRDefault="00D0670B" w:rsidP="00131F9B">
            <w:pPr>
              <w:jc w:val="both"/>
              <w:rPr>
                <w:b/>
                <w:i/>
                <w:color w:val="000000" w:themeColor="text1"/>
                <w:sz w:val="20"/>
                <w:szCs w:val="20"/>
              </w:rPr>
            </w:pPr>
            <w:r w:rsidRPr="0014178B">
              <w:rPr>
                <w:b/>
                <w:i/>
                <w:color w:val="000000" w:themeColor="text1"/>
                <w:sz w:val="20"/>
                <w:szCs w:val="20"/>
              </w:rPr>
              <w:t>Mart</w:t>
            </w:r>
          </w:p>
        </w:tc>
        <w:tc>
          <w:tcPr>
            <w:tcW w:w="621" w:type="dxa"/>
          </w:tcPr>
          <w:p w14:paraId="1AC4BDCF" w14:textId="77777777" w:rsidR="00D0670B" w:rsidRPr="0014178B" w:rsidRDefault="00D0670B" w:rsidP="00131F9B">
            <w:pPr>
              <w:jc w:val="both"/>
              <w:rPr>
                <w:b/>
                <w:i/>
                <w:color w:val="000000" w:themeColor="text1"/>
                <w:sz w:val="20"/>
                <w:szCs w:val="20"/>
              </w:rPr>
            </w:pPr>
            <w:r w:rsidRPr="0014178B">
              <w:rPr>
                <w:b/>
                <w:i/>
                <w:color w:val="000000" w:themeColor="text1"/>
                <w:sz w:val="20"/>
                <w:szCs w:val="20"/>
              </w:rPr>
              <w:t>Nisan</w:t>
            </w:r>
          </w:p>
        </w:tc>
        <w:tc>
          <w:tcPr>
            <w:tcW w:w="630" w:type="dxa"/>
          </w:tcPr>
          <w:p w14:paraId="08B26799" w14:textId="77777777" w:rsidR="00D0670B" w:rsidRPr="0014178B" w:rsidRDefault="00D0670B" w:rsidP="00131F9B">
            <w:pPr>
              <w:jc w:val="both"/>
              <w:rPr>
                <w:b/>
                <w:i/>
                <w:color w:val="000000" w:themeColor="text1"/>
                <w:sz w:val="20"/>
                <w:szCs w:val="20"/>
              </w:rPr>
            </w:pPr>
            <w:r w:rsidRPr="0014178B">
              <w:rPr>
                <w:b/>
                <w:i/>
                <w:color w:val="000000" w:themeColor="text1"/>
                <w:sz w:val="20"/>
                <w:szCs w:val="20"/>
              </w:rPr>
              <w:t>Mayıs</w:t>
            </w:r>
          </w:p>
        </w:tc>
        <w:tc>
          <w:tcPr>
            <w:tcW w:w="787" w:type="dxa"/>
          </w:tcPr>
          <w:p w14:paraId="3F3D114E" w14:textId="77777777" w:rsidR="00D0670B" w:rsidRPr="0014178B" w:rsidRDefault="00D0670B" w:rsidP="00131F9B">
            <w:pPr>
              <w:jc w:val="both"/>
              <w:rPr>
                <w:b/>
                <w:i/>
                <w:color w:val="000000" w:themeColor="text1"/>
                <w:sz w:val="20"/>
                <w:szCs w:val="20"/>
              </w:rPr>
            </w:pPr>
            <w:r w:rsidRPr="0014178B">
              <w:rPr>
                <w:b/>
                <w:i/>
                <w:color w:val="000000" w:themeColor="text1"/>
                <w:sz w:val="20"/>
                <w:szCs w:val="20"/>
              </w:rPr>
              <w:t>Haziran</w:t>
            </w:r>
          </w:p>
        </w:tc>
        <w:tc>
          <w:tcPr>
            <w:tcW w:w="816" w:type="dxa"/>
          </w:tcPr>
          <w:p w14:paraId="24CDA412" w14:textId="77777777" w:rsidR="00D0670B" w:rsidRPr="0014178B" w:rsidRDefault="00D0670B" w:rsidP="00131F9B">
            <w:pPr>
              <w:jc w:val="both"/>
              <w:rPr>
                <w:b/>
                <w:i/>
                <w:color w:val="000000" w:themeColor="text1"/>
                <w:sz w:val="20"/>
                <w:szCs w:val="20"/>
              </w:rPr>
            </w:pPr>
            <w:r w:rsidRPr="0014178B">
              <w:rPr>
                <w:b/>
                <w:i/>
                <w:color w:val="000000" w:themeColor="text1"/>
                <w:sz w:val="20"/>
                <w:szCs w:val="20"/>
              </w:rPr>
              <w:t>Temmuz</w:t>
            </w:r>
          </w:p>
        </w:tc>
        <w:tc>
          <w:tcPr>
            <w:tcW w:w="767" w:type="dxa"/>
          </w:tcPr>
          <w:p w14:paraId="001C0C00" w14:textId="77777777" w:rsidR="00D0670B" w:rsidRPr="0014178B" w:rsidRDefault="00D0670B" w:rsidP="00131F9B">
            <w:pPr>
              <w:jc w:val="both"/>
              <w:rPr>
                <w:b/>
                <w:i/>
                <w:color w:val="000000" w:themeColor="text1"/>
                <w:sz w:val="20"/>
                <w:szCs w:val="20"/>
              </w:rPr>
            </w:pPr>
            <w:r w:rsidRPr="0014178B">
              <w:rPr>
                <w:b/>
                <w:i/>
                <w:color w:val="000000" w:themeColor="text1"/>
                <w:sz w:val="20"/>
                <w:szCs w:val="20"/>
              </w:rPr>
              <w:t>Ağustos</w:t>
            </w:r>
          </w:p>
        </w:tc>
        <w:tc>
          <w:tcPr>
            <w:tcW w:w="581" w:type="dxa"/>
          </w:tcPr>
          <w:p w14:paraId="4F051E16" w14:textId="77777777" w:rsidR="00D0670B" w:rsidRPr="0014178B" w:rsidRDefault="00D0670B" w:rsidP="00131F9B">
            <w:pPr>
              <w:jc w:val="both"/>
              <w:rPr>
                <w:b/>
                <w:i/>
                <w:color w:val="000000" w:themeColor="text1"/>
                <w:sz w:val="20"/>
                <w:szCs w:val="20"/>
              </w:rPr>
            </w:pPr>
            <w:r w:rsidRPr="0014178B">
              <w:rPr>
                <w:b/>
                <w:i/>
                <w:color w:val="000000" w:themeColor="text1"/>
                <w:sz w:val="20"/>
                <w:szCs w:val="20"/>
              </w:rPr>
              <w:t>Eylül</w:t>
            </w:r>
          </w:p>
        </w:tc>
        <w:tc>
          <w:tcPr>
            <w:tcW w:w="581" w:type="dxa"/>
          </w:tcPr>
          <w:p w14:paraId="126013C7" w14:textId="77777777" w:rsidR="00D0670B" w:rsidRPr="0014178B" w:rsidRDefault="00D0670B" w:rsidP="00131F9B">
            <w:pPr>
              <w:jc w:val="both"/>
              <w:rPr>
                <w:b/>
                <w:i/>
                <w:color w:val="000000" w:themeColor="text1"/>
                <w:sz w:val="20"/>
                <w:szCs w:val="20"/>
              </w:rPr>
            </w:pPr>
            <w:r w:rsidRPr="0014178B">
              <w:rPr>
                <w:b/>
                <w:i/>
                <w:color w:val="000000" w:themeColor="text1"/>
                <w:sz w:val="20"/>
                <w:szCs w:val="20"/>
              </w:rPr>
              <w:t>Ekim</w:t>
            </w:r>
          </w:p>
        </w:tc>
        <w:tc>
          <w:tcPr>
            <w:tcW w:w="650" w:type="dxa"/>
          </w:tcPr>
          <w:p w14:paraId="0AE37CBB" w14:textId="77777777" w:rsidR="00D0670B" w:rsidRPr="0014178B" w:rsidRDefault="00D0670B" w:rsidP="00131F9B">
            <w:pPr>
              <w:jc w:val="both"/>
              <w:rPr>
                <w:b/>
                <w:i/>
                <w:color w:val="000000" w:themeColor="text1"/>
                <w:sz w:val="20"/>
                <w:szCs w:val="20"/>
              </w:rPr>
            </w:pPr>
            <w:r w:rsidRPr="0014178B">
              <w:rPr>
                <w:b/>
                <w:i/>
                <w:color w:val="000000" w:themeColor="text1"/>
                <w:sz w:val="20"/>
                <w:szCs w:val="20"/>
              </w:rPr>
              <w:t>Kasım</w:t>
            </w:r>
          </w:p>
        </w:tc>
        <w:tc>
          <w:tcPr>
            <w:tcW w:w="650" w:type="dxa"/>
          </w:tcPr>
          <w:p w14:paraId="5434D7B1" w14:textId="77777777" w:rsidR="00D0670B" w:rsidRPr="0014178B" w:rsidRDefault="00D0670B" w:rsidP="00131F9B">
            <w:pPr>
              <w:jc w:val="both"/>
              <w:rPr>
                <w:b/>
                <w:i/>
                <w:color w:val="000000" w:themeColor="text1"/>
                <w:sz w:val="20"/>
                <w:szCs w:val="20"/>
              </w:rPr>
            </w:pPr>
            <w:r w:rsidRPr="0014178B">
              <w:rPr>
                <w:b/>
                <w:i/>
                <w:color w:val="000000" w:themeColor="text1"/>
                <w:sz w:val="20"/>
                <w:szCs w:val="20"/>
              </w:rPr>
              <w:t>Aralık</w:t>
            </w:r>
          </w:p>
        </w:tc>
      </w:tr>
      <w:tr w:rsidR="00D0670B" w:rsidRPr="00D0670B" w14:paraId="42DB87CE" w14:textId="77777777" w:rsidTr="00F6615A">
        <w:trPr>
          <w:trHeight w:val="193"/>
        </w:trPr>
        <w:tc>
          <w:tcPr>
            <w:tcW w:w="1316" w:type="dxa"/>
          </w:tcPr>
          <w:p w14:paraId="3A8ECEFB" w14:textId="227F1AB7" w:rsidR="00D0670B" w:rsidRPr="0014178B" w:rsidRDefault="00D0670B" w:rsidP="00131F9B">
            <w:pPr>
              <w:jc w:val="both"/>
              <w:rPr>
                <w:color w:val="000000" w:themeColor="text1"/>
              </w:rPr>
            </w:pPr>
            <w:r w:rsidRPr="0014178B">
              <w:rPr>
                <w:color w:val="000000" w:themeColor="text1"/>
              </w:rPr>
              <w:t>Cumhuriyet Başsavcılığı</w:t>
            </w:r>
          </w:p>
        </w:tc>
        <w:tc>
          <w:tcPr>
            <w:tcW w:w="572" w:type="dxa"/>
          </w:tcPr>
          <w:p w14:paraId="13A74AED" w14:textId="77777777" w:rsidR="00D0670B" w:rsidRPr="0014178B" w:rsidRDefault="00D0670B" w:rsidP="00131F9B">
            <w:pPr>
              <w:jc w:val="both"/>
              <w:rPr>
                <w:b/>
                <w:i/>
                <w:color w:val="000000" w:themeColor="text1"/>
              </w:rPr>
            </w:pPr>
          </w:p>
        </w:tc>
        <w:tc>
          <w:tcPr>
            <w:tcW w:w="611" w:type="dxa"/>
          </w:tcPr>
          <w:p w14:paraId="13F2347A" w14:textId="77777777" w:rsidR="00D0670B" w:rsidRPr="0014178B" w:rsidRDefault="00D0670B" w:rsidP="00131F9B">
            <w:pPr>
              <w:jc w:val="both"/>
              <w:rPr>
                <w:b/>
                <w:i/>
                <w:color w:val="000000" w:themeColor="text1"/>
                <w:sz w:val="20"/>
                <w:szCs w:val="20"/>
              </w:rPr>
            </w:pPr>
          </w:p>
        </w:tc>
        <w:tc>
          <w:tcPr>
            <w:tcW w:w="552" w:type="dxa"/>
          </w:tcPr>
          <w:p w14:paraId="4DD3DFA5" w14:textId="77777777" w:rsidR="00D0670B" w:rsidRPr="0014178B" w:rsidRDefault="00D0670B" w:rsidP="00131F9B">
            <w:pPr>
              <w:jc w:val="both"/>
              <w:rPr>
                <w:b/>
                <w:i/>
                <w:color w:val="000000" w:themeColor="text1"/>
                <w:sz w:val="20"/>
                <w:szCs w:val="20"/>
              </w:rPr>
            </w:pPr>
          </w:p>
        </w:tc>
        <w:tc>
          <w:tcPr>
            <w:tcW w:w="621" w:type="dxa"/>
          </w:tcPr>
          <w:p w14:paraId="5437A70A" w14:textId="77777777" w:rsidR="00D0670B" w:rsidRPr="0014178B" w:rsidRDefault="00D0670B" w:rsidP="00131F9B">
            <w:pPr>
              <w:jc w:val="both"/>
              <w:rPr>
                <w:b/>
                <w:i/>
                <w:color w:val="000000" w:themeColor="text1"/>
                <w:sz w:val="20"/>
                <w:szCs w:val="20"/>
              </w:rPr>
            </w:pPr>
          </w:p>
        </w:tc>
        <w:tc>
          <w:tcPr>
            <w:tcW w:w="630" w:type="dxa"/>
          </w:tcPr>
          <w:p w14:paraId="76100C43" w14:textId="77777777" w:rsidR="00D0670B" w:rsidRPr="0014178B" w:rsidRDefault="00D0670B" w:rsidP="00131F9B">
            <w:pPr>
              <w:jc w:val="both"/>
              <w:rPr>
                <w:b/>
                <w:i/>
                <w:color w:val="000000" w:themeColor="text1"/>
                <w:sz w:val="20"/>
                <w:szCs w:val="20"/>
              </w:rPr>
            </w:pPr>
          </w:p>
        </w:tc>
        <w:tc>
          <w:tcPr>
            <w:tcW w:w="787" w:type="dxa"/>
          </w:tcPr>
          <w:p w14:paraId="60B35A2D" w14:textId="77777777" w:rsidR="00D0670B" w:rsidRPr="0014178B" w:rsidRDefault="00D0670B" w:rsidP="00131F9B">
            <w:pPr>
              <w:jc w:val="both"/>
              <w:rPr>
                <w:b/>
                <w:i/>
                <w:color w:val="000000" w:themeColor="text1"/>
                <w:sz w:val="20"/>
                <w:szCs w:val="20"/>
              </w:rPr>
            </w:pPr>
          </w:p>
        </w:tc>
        <w:tc>
          <w:tcPr>
            <w:tcW w:w="816" w:type="dxa"/>
          </w:tcPr>
          <w:p w14:paraId="5B9769A8" w14:textId="77777777" w:rsidR="00D0670B" w:rsidRPr="0014178B" w:rsidRDefault="00D0670B" w:rsidP="00131F9B">
            <w:pPr>
              <w:jc w:val="both"/>
              <w:rPr>
                <w:b/>
                <w:i/>
                <w:color w:val="000000" w:themeColor="text1"/>
                <w:sz w:val="20"/>
                <w:szCs w:val="20"/>
              </w:rPr>
            </w:pPr>
          </w:p>
        </w:tc>
        <w:tc>
          <w:tcPr>
            <w:tcW w:w="767" w:type="dxa"/>
          </w:tcPr>
          <w:p w14:paraId="5ABD2ECB" w14:textId="77777777" w:rsidR="00D0670B" w:rsidRPr="0014178B" w:rsidRDefault="00D0670B" w:rsidP="00131F9B">
            <w:pPr>
              <w:jc w:val="both"/>
              <w:rPr>
                <w:b/>
                <w:i/>
                <w:color w:val="000000" w:themeColor="text1"/>
                <w:sz w:val="20"/>
                <w:szCs w:val="20"/>
              </w:rPr>
            </w:pPr>
          </w:p>
        </w:tc>
        <w:tc>
          <w:tcPr>
            <w:tcW w:w="581" w:type="dxa"/>
          </w:tcPr>
          <w:p w14:paraId="26B8F6A4" w14:textId="77777777" w:rsidR="00D0670B" w:rsidRPr="0014178B" w:rsidRDefault="00D0670B" w:rsidP="00131F9B">
            <w:pPr>
              <w:jc w:val="both"/>
              <w:rPr>
                <w:b/>
                <w:i/>
                <w:color w:val="000000" w:themeColor="text1"/>
                <w:sz w:val="20"/>
                <w:szCs w:val="20"/>
              </w:rPr>
            </w:pPr>
          </w:p>
        </w:tc>
        <w:tc>
          <w:tcPr>
            <w:tcW w:w="581" w:type="dxa"/>
          </w:tcPr>
          <w:p w14:paraId="20DAC3B4" w14:textId="77777777" w:rsidR="00D0670B" w:rsidRPr="0014178B" w:rsidRDefault="00D0670B" w:rsidP="00131F9B">
            <w:pPr>
              <w:jc w:val="both"/>
              <w:rPr>
                <w:b/>
                <w:i/>
                <w:color w:val="000000" w:themeColor="text1"/>
                <w:sz w:val="20"/>
                <w:szCs w:val="20"/>
              </w:rPr>
            </w:pPr>
          </w:p>
        </w:tc>
        <w:tc>
          <w:tcPr>
            <w:tcW w:w="650" w:type="dxa"/>
          </w:tcPr>
          <w:p w14:paraId="039286DE" w14:textId="77777777" w:rsidR="00D0670B" w:rsidRPr="0014178B" w:rsidRDefault="00D0670B" w:rsidP="00131F9B">
            <w:pPr>
              <w:jc w:val="both"/>
              <w:rPr>
                <w:b/>
                <w:i/>
                <w:color w:val="000000" w:themeColor="text1"/>
                <w:sz w:val="20"/>
                <w:szCs w:val="20"/>
              </w:rPr>
            </w:pPr>
          </w:p>
        </w:tc>
        <w:tc>
          <w:tcPr>
            <w:tcW w:w="650" w:type="dxa"/>
          </w:tcPr>
          <w:p w14:paraId="274CA826" w14:textId="77777777" w:rsidR="00D0670B" w:rsidRPr="0014178B" w:rsidRDefault="00D0670B" w:rsidP="00131F9B">
            <w:pPr>
              <w:jc w:val="both"/>
              <w:rPr>
                <w:b/>
                <w:i/>
                <w:color w:val="000000" w:themeColor="text1"/>
                <w:sz w:val="20"/>
                <w:szCs w:val="20"/>
              </w:rPr>
            </w:pPr>
          </w:p>
        </w:tc>
      </w:tr>
      <w:tr w:rsidR="00D0670B" w:rsidRPr="00D0670B" w14:paraId="6DE481F7" w14:textId="77777777" w:rsidTr="00F6615A">
        <w:trPr>
          <w:trHeight w:val="193"/>
        </w:trPr>
        <w:tc>
          <w:tcPr>
            <w:tcW w:w="1316" w:type="dxa"/>
            <w:vAlign w:val="center"/>
          </w:tcPr>
          <w:p w14:paraId="5A75FEA3" w14:textId="4BBB5195" w:rsidR="00D0670B" w:rsidRPr="0014178B" w:rsidRDefault="00D0670B" w:rsidP="00131F9B">
            <w:pPr>
              <w:jc w:val="both"/>
              <w:rPr>
                <w:i/>
                <w:color w:val="000000" w:themeColor="text1"/>
              </w:rPr>
            </w:pPr>
            <w:r w:rsidRPr="0014178B">
              <w:rPr>
                <w:color w:val="000000" w:themeColor="text1"/>
              </w:rPr>
              <w:t>Hukuk Mahkemesi</w:t>
            </w:r>
          </w:p>
        </w:tc>
        <w:tc>
          <w:tcPr>
            <w:tcW w:w="572" w:type="dxa"/>
          </w:tcPr>
          <w:p w14:paraId="7BB6901F" w14:textId="77777777" w:rsidR="00D0670B" w:rsidRPr="0014178B" w:rsidRDefault="00D0670B" w:rsidP="00131F9B">
            <w:pPr>
              <w:jc w:val="both"/>
              <w:rPr>
                <w:i/>
                <w:color w:val="000000" w:themeColor="text1"/>
              </w:rPr>
            </w:pPr>
          </w:p>
        </w:tc>
        <w:tc>
          <w:tcPr>
            <w:tcW w:w="611" w:type="dxa"/>
          </w:tcPr>
          <w:p w14:paraId="25C3FE75" w14:textId="77777777" w:rsidR="00D0670B" w:rsidRPr="0014178B" w:rsidRDefault="00D0670B" w:rsidP="00131F9B">
            <w:pPr>
              <w:jc w:val="both"/>
              <w:rPr>
                <w:i/>
                <w:color w:val="000000" w:themeColor="text1"/>
              </w:rPr>
            </w:pPr>
          </w:p>
        </w:tc>
        <w:tc>
          <w:tcPr>
            <w:tcW w:w="552" w:type="dxa"/>
          </w:tcPr>
          <w:p w14:paraId="6B059875" w14:textId="77777777" w:rsidR="00D0670B" w:rsidRPr="0014178B" w:rsidRDefault="00D0670B" w:rsidP="00131F9B">
            <w:pPr>
              <w:jc w:val="both"/>
              <w:rPr>
                <w:i/>
                <w:color w:val="000000" w:themeColor="text1"/>
              </w:rPr>
            </w:pPr>
          </w:p>
        </w:tc>
        <w:tc>
          <w:tcPr>
            <w:tcW w:w="621" w:type="dxa"/>
          </w:tcPr>
          <w:p w14:paraId="50B6A50F" w14:textId="77777777" w:rsidR="00D0670B" w:rsidRPr="0014178B" w:rsidRDefault="00D0670B" w:rsidP="00131F9B">
            <w:pPr>
              <w:jc w:val="both"/>
              <w:rPr>
                <w:i/>
                <w:color w:val="000000" w:themeColor="text1"/>
              </w:rPr>
            </w:pPr>
          </w:p>
        </w:tc>
        <w:tc>
          <w:tcPr>
            <w:tcW w:w="630" w:type="dxa"/>
          </w:tcPr>
          <w:p w14:paraId="09E7014D" w14:textId="77777777" w:rsidR="00D0670B" w:rsidRPr="0014178B" w:rsidRDefault="00D0670B" w:rsidP="00131F9B">
            <w:pPr>
              <w:jc w:val="both"/>
              <w:rPr>
                <w:i/>
                <w:color w:val="000000" w:themeColor="text1"/>
              </w:rPr>
            </w:pPr>
          </w:p>
        </w:tc>
        <w:tc>
          <w:tcPr>
            <w:tcW w:w="787" w:type="dxa"/>
          </w:tcPr>
          <w:p w14:paraId="7E299A12" w14:textId="77777777" w:rsidR="00D0670B" w:rsidRPr="0014178B" w:rsidRDefault="00D0670B" w:rsidP="00131F9B">
            <w:pPr>
              <w:jc w:val="both"/>
              <w:rPr>
                <w:i/>
                <w:color w:val="000000" w:themeColor="text1"/>
              </w:rPr>
            </w:pPr>
          </w:p>
        </w:tc>
        <w:tc>
          <w:tcPr>
            <w:tcW w:w="816" w:type="dxa"/>
          </w:tcPr>
          <w:p w14:paraId="1D08A019" w14:textId="77777777" w:rsidR="00D0670B" w:rsidRPr="0014178B" w:rsidRDefault="00D0670B" w:rsidP="00131F9B">
            <w:pPr>
              <w:jc w:val="both"/>
              <w:rPr>
                <w:i/>
                <w:color w:val="000000" w:themeColor="text1"/>
              </w:rPr>
            </w:pPr>
          </w:p>
        </w:tc>
        <w:tc>
          <w:tcPr>
            <w:tcW w:w="767" w:type="dxa"/>
          </w:tcPr>
          <w:p w14:paraId="6EF2A6C9" w14:textId="77777777" w:rsidR="00D0670B" w:rsidRPr="0014178B" w:rsidRDefault="00D0670B" w:rsidP="00131F9B">
            <w:pPr>
              <w:jc w:val="both"/>
              <w:rPr>
                <w:i/>
                <w:color w:val="000000" w:themeColor="text1"/>
              </w:rPr>
            </w:pPr>
          </w:p>
        </w:tc>
        <w:tc>
          <w:tcPr>
            <w:tcW w:w="581" w:type="dxa"/>
          </w:tcPr>
          <w:p w14:paraId="6DF566B3" w14:textId="77777777" w:rsidR="00D0670B" w:rsidRPr="0014178B" w:rsidRDefault="00D0670B" w:rsidP="00131F9B">
            <w:pPr>
              <w:jc w:val="both"/>
              <w:rPr>
                <w:i/>
                <w:color w:val="000000" w:themeColor="text1"/>
              </w:rPr>
            </w:pPr>
          </w:p>
        </w:tc>
        <w:tc>
          <w:tcPr>
            <w:tcW w:w="581" w:type="dxa"/>
          </w:tcPr>
          <w:p w14:paraId="7A71E0A1" w14:textId="77777777" w:rsidR="00D0670B" w:rsidRPr="0014178B" w:rsidRDefault="00D0670B" w:rsidP="00131F9B">
            <w:pPr>
              <w:jc w:val="both"/>
              <w:rPr>
                <w:i/>
                <w:color w:val="000000" w:themeColor="text1"/>
              </w:rPr>
            </w:pPr>
          </w:p>
        </w:tc>
        <w:tc>
          <w:tcPr>
            <w:tcW w:w="650" w:type="dxa"/>
          </w:tcPr>
          <w:p w14:paraId="7DC36736" w14:textId="77777777" w:rsidR="00D0670B" w:rsidRPr="0014178B" w:rsidRDefault="00D0670B" w:rsidP="00131F9B">
            <w:pPr>
              <w:jc w:val="both"/>
              <w:rPr>
                <w:i/>
                <w:color w:val="000000" w:themeColor="text1"/>
              </w:rPr>
            </w:pPr>
          </w:p>
        </w:tc>
        <w:tc>
          <w:tcPr>
            <w:tcW w:w="650" w:type="dxa"/>
          </w:tcPr>
          <w:p w14:paraId="4C5B8405" w14:textId="77777777" w:rsidR="00D0670B" w:rsidRPr="0014178B" w:rsidRDefault="00D0670B" w:rsidP="00131F9B">
            <w:pPr>
              <w:jc w:val="both"/>
              <w:rPr>
                <w:i/>
                <w:color w:val="000000" w:themeColor="text1"/>
              </w:rPr>
            </w:pPr>
          </w:p>
        </w:tc>
      </w:tr>
      <w:tr w:rsidR="00D0670B" w:rsidRPr="00D0670B" w14:paraId="6EB67371" w14:textId="77777777" w:rsidTr="00F6615A">
        <w:trPr>
          <w:trHeight w:val="193"/>
        </w:trPr>
        <w:tc>
          <w:tcPr>
            <w:tcW w:w="1316" w:type="dxa"/>
            <w:vAlign w:val="center"/>
          </w:tcPr>
          <w:p w14:paraId="725ACBE0" w14:textId="1F606F19" w:rsidR="00D0670B" w:rsidRPr="0014178B" w:rsidRDefault="00D0670B" w:rsidP="00131F9B">
            <w:pPr>
              <w:jc w:val="both"/>
              <w:rPr>
                <w:i/>
                <w:color w:val="000000" w:themeColor="text1"/>
              </w:rPr>
            </w:pPr>
            <w:r w:rsidRPr="0014178B">
              <w:rPr>
                <w:color w:val="000000" w:themeColor="text1"/>
              </w:rPr>
              <w:t>Ceza Mahkemesi</w:t>
            </w:r>
          </w:p>
        </w:tc>
        <w:tc>
          <w:tcPr>
            <w:tcW w:w="572" w:type="dxa"/>
          </w:tcPr>
          <w:p w14:paraId="204C46FD" w14:textId="77777777" w:rsidR="00D0670B" w:rsidRPr="0014178B" w:rsidRDefault="00D0670B" w:rsidP="00131F9B">
            <w:pPr>
              <w:jc w:val="both"/>
              <w:rPr>
                <w:i/>
                <w:color w:val="000000" w:themeColor="text1"/>
              </w:rPr>
            </w:pPr>
          </w:p>
        </w:tc>
        <w:tc>
          <w:tcPr>
            <w:tcW w:w="611" w:type="dxa"/>
          </w:tcPr>
          <w:p w14:paraId="294C2011" w14:textId="77777777" w:rsidR="00D0670B" w:rsidRPr="0014178B" w:rsidRDefault="00D0670B" w:rsidP="00131F9B">
            <w:pPr>
              <w:jc w:val="both"/>
              <w:rPr>
                <w:i/>
                <w:color w:val="000000" w:themeColor="text1"/>
              </w:rPr>
            </w:pPr>
          </w:p>
        </w:tc>
        <w:tc>
          <w:tcPr>
            <w:tcW w:w="552" w:type="dxa"/>
          </w:tcPr>
          <w:p w14:paraId="687702F1" w14:textId="77777777" w:rsidR="00D0670B" w:rsidRPr="0014178B" w:rsidRDefault="00D0670B" w:rsidP="00131F9B">
            <w:pPr>
              <w:jc w:val="both"/>
              <w:rPr>
                <w:i/>
                <w:color w:val="000000" w:themeColor="text1"/>
              </w:rPr>
            </w:pPr>
          </w:p>
        </w:tc>
        <w:tc>
          <w:tcPr>
            <w:tcW w:w="621" w:type="dxa"/>
          </w:tcPr>
          <w:p w14:paraId="38B8BE6E" w14:textId="77777777" w:rsidR="00D0670B" w:rsidRPr="0014178B" w:rsidRDefault="00D0670B" w:rsidP="00131F9B">
            <w:pPr>
              <w:jc w:val="both"/>
              <w:rPr>
                <w:i/>
                <w:color w:val="000000" w:themeColor="text1"/>
              </w:rPr>
            </w:pPr>
          </w:p>
        </w:tc>
        <w:tc>
          <w:tcPr>
            <w:tcW w:w="630" w:type="dxa"/>
          </w:tcPr>
          <w:p w14:paraId="226E4480" w14:textId="77777777" w:rsidR="00D0670B" w:rsidRPr="0014178B" w:rsidRDefault="00D0670B" w:rsidP="00131F9B">
            <w:pPr>
              <w:jc w:val="both"/>
              <w:rPr>
                <w:i/>
                <w:color w:val="000000" w:themeColor="text1"/>
              </w:rPr>
            </w:pPr>
          </w:p>
        </w:tc>
        <w:tc>
          <w:tcPr>
            <w:tcW w:w="787" w:type="dxa"/>
          </w:tcPr>
          <w:p w14:paraId="7B46A15D" w14:textId="77777777" w:rsidR="00D0670B" w:rsidRPr="0014178B" w:rsidRDefault="00D0670B" w:rsidP="00131F9B">
            <w:pPr>
              <w:jc w:val="both"/>
              <w:rPr>
                <w:i/>
                <w:color w:val="000000" w:themeColor="text1"/>
              </w:rPr>
            </w:pPr>
          </w:p>
        </w:tc>
        <w:tc>
          <w:tcPr>
            <w:tcW w:w="816" w:type="dxa"/>
          </w:tcPr>
          <w:p w14:paraId="5FA955D5" w14:textId="77777777" w:rsidR="00D0670B" w:rsidRPr="0014178B" w:rsidRDefault="00D0670B" w:rsidP="00131F9B">
            <w:pPr>
              <w:jc w:val="both"/>
              <w:rPr>
                <w:i/>
                <w:color w:val="000000" w:themeColor="text1"/>
              </w:rPr>
            </w:pPr>
          </w:p>
        </w:tc>
        <w:tc>
          <w:tcPr>
            <w:tcW w:w="767" w:type="dxa"/>
          </w:tcPr>
          <w:p w14:paraId="7E4EBFB1" w14:textId="77777777" w:rsidR="00D0670B" w:rsidRPr="0014178B" w:rsidRDefault="00D0670B" w:rsidP="00131F9B">
            <w:pPr>
              <w:jc w:val="both"/>
              <w:rPr>
                <w:i/>
                <w:color w:val="000000" w:themeColor="text1"/>
              </w:rPr>
            </w:pPr>
          </w:p>
        </w:tc>
        <w:tc>
          <w:tcPr>
            <w:tcW w:w="581" w:type="dxa"/>
          </w:tcPr>
          <w:p w14:paraId="2E1CD80C" w14:textId="77777777" w:rsidR="00D0670B" w:rsidRPr="0014178B" w:rsidRDefault="00D0670B" w:rsidP="00131F9B">
            <w:pPr>
              <w:jc w:val="both"/>
              <w:rPr>
                <w:i/>
                <w:color w:val="000000" w:themeColor="text1"/>
              </w:rPr>
            </w:pPr>
          </w:p>
        </w:tc>
        <w:tc>
          <w:tcPr>
            <w:tcW w:w="581" w:type="dxa"/>
          </w:tcPr>
          <w:p w14:paraId="239909D2" w14:textId="77777777" w:rsidR="00D0670B" w:rsidRPr="0014178B" w:rsidRDefault="00D0670B" w:rsidP="00131F9B">
            <w:pPr>
              <w:jc w:val="both"/>
              <w:rPr>
                <w:i/>
                <w:color w:val="000000" w:themeColor="text1"/>
              </w:rPr>
            </w:pPr>
          </w:p>
        </w:tc>
        <w:tc>
          <w:tcPr>
            <w:tcW w:w="650" w:type="dxa"/>
          </w:tcPr>
          <w:p w14:paraId="411A7F60" w14:textId="77777777" w:rsidR="00D0670B" w:rsidRPr="0014178B" w:rsidRDefault="00D0670B" w:rsidP="00131F9B">
            <w:pPr>
              <w:jc w:val="both"/>
              <w:rPr>
                <w:i/>
                <w:color w:val="000000" w:themeColor="text1"/>
              </w:rPr>
            </w:pPr>
          </w:p>
        </w:tc>
        <w:tc>
          <w:tcPr>
            <w:tcW w:w="650" w:type="dxa"/>
          </w:tcPr>
          <w:p w14:paraId="309567A8" w14:textId="77777777" w:rsidR="00D0670B" w:rsidRPr="0014178B" w:rsidRDefault="00D0670B" w:rsidP="00131F9B">
            <w:pPr>
              <w:jc w:val="both"/>
              <w:rPr>
                <w:i/>
                <w:color w:val="000000" w:themeColor="text1"/>
              </w:rPr>
            </w:pPr>
          </w:p>
        </w:tc>
      </w:tr>
      <w:tr w:rsidR="00D0670B" w:rsidRPr="00D0670B" w14:paraId="655B03CE" w14:textId="77777777" w:rsidTr="00F6615A">
        <w:trPr>
          <w:trHeight w:val="193"/>
        </w:trPr>
        <w:tc>
          <w:tcPr>
            <w:tcW w:w="1316" w:type="dxa"/>
            <w:vAlign w:val="center"/>
          </w:tcPr>
          <w:p w14:paraId="6877A6F7" w14:textId="77777777" w:rsidR="00D0670B" w:rsidRPr="0014178B" w:rsidRDefault="00D0670B" w:rsidP="00131F9B">
            <w:pPr>
              <w:jc w:val="both"/>
              <w:rPr>
                <w:i/>
                <w:color w:val="000000" w:themeColor="text1"/>
              </w:rPr>
            </w:pPr>
            <w:r w:rsidRPr="0014178B">
              <w:rPr>
                <w:b/>
                <w:color w:val="000000" w:themeColor="text1"/>
              </w:rPr>
              <w:t>TOPLAM</w:t>
            </w:r>
          </w:p>
        </w:tc>
        <w:tc>
          <w:tcPr>
            <w:tcW w:w="572" w:type="dxa"/>
          </w:tcPr>
          <w:p w14:paraId="514D47BE" w14:textId="77777777" w:rsidR="00D0670B" w:rsidRPr="0014178B" w:rsidRDefault="00D0670B" w:rsidP="00131F9B">
            <w:pPr>
              <w:jc w:val="both"/>
              <w:rPr>
                <w:i/>
                <w:color w:val="000000" w:themeColor="text1"/>
              </w:rPr>
            </w:pPr>
          </w:p>
        </w:tc>
        <w:tc>
          <w:tcPr>
            <w:tcW w:w="611" w:type="dxa"/>
          </w:tcPr>
          <w:p w14:paraId="1CC62116" w14:textId="77777777" w:rsidR="00D0670B" w:rsidRPr="0014178B" w:rsidRDefault="00D0670B" w:rsidP="00131F9B">
            <w:pPr>
              <w:jc w:val="both"/>
              <w:rPr>
                <w:i/>
                <w:color w:val="000000" w:themeColor="text1"/>
              </w:rPr>
            </w:pPr>
          </w:p>
        </w:tc>
        <w:tc>
          <w:tcPr>
            <w:tcW w:w="552" w:type="dxa"/>
          </w:tcPr>
          <w:p w14:paraId="77F01365" w14:textId="77777777" w:rsidR="00D0670B" w:rsidRPr="0014178B" w:rsidRDefault="00D0670B" w:rsidP="00131F9B">
            <w:pPr>
              <w:jc w:val="both"/>
              <w:rPr>
                <w:i/>
                <w:color w:val="000000" w:themeColor="text1"/>
              </w:rPr>
            </w:pPr>
          </w:p>
        </w:tc>
        <w:tc>
          <w:tcPr>
            <w:tcW w:w="621" w:type="dxa"/>
          </w:tcPr>
          <w:p w14:paraId="5024F1B1" w14:textId="77777777" w:rsidR="00D0670B" w:rsidRPr="0014178B" w:rsidRDefault="00D0670B" w:rsidP="00131F9B">
            <w:pPr>
              <w:jc w:val="both"/>
              <w:rPr>
                <w:i/>
                <w:color w:val="000000" w:themeColor="text1"/>
              </w:rPr>
            </w:pPr>
          </w:p>
        </w:tc>
        <w:tc>
          <w:tcPr>
            <w:tcW w:w="630" w:type="dxa"/>
          </w:tcPr>
          <w:p w14:paraId="3458F1A3" w14:textId="77777777" w:rsidR="00D0670B" w:rsidRPr="0014178B" w:rsidRDefault="00D0670B" w:rsidP="00131F9B">
            <w:pPr>
              <w:jc w:val="both"/>
              <w:rPr>
                <w:i/>
                <w:color w:val="000000" w:themeColor="text1"/>
              </w:rPr>
            </w:pPr>
          </w:p>
        </w:tc>
        <w:tc>
          <w:tcPr>
            <w:tcW w:w="787" w:type="dxa"/>
          </w:tcPr>
          <w:p w14:paraId="533AC7FD" w14:textId="77777777" w:rsidR="00D0670B" w:rsidRPr="0014178B" w:rsidRDefault="00D0670B" w:rsidP="00131F9B">
            <w:pPr>
              <w:jc w:val="both"/>
              <w:rPr>
                <w:i/>
                <w:color w:val="000000" w:themeColor="text1"/>
              </w:rPr>
            </w:pPr>
          </w:p>
        </w:tc>
        <w:tc>
          <w:tcPr>
            <w:tcW w:w="816" w:type="dxa"/>
          </w:tcPr>
          <w:p w14:paraId="11172395" w14:textId="77777777" w:rsidR="00D0670B" w:rsidRPr="0014178B" w:rsidRDefault="00D0670B" w:rsidP="00131F9B">
            <w:pPr>
              <w:jc w:val="both"/>
              <w:rPr>
                <w:i/>
                <w:color w:val="000000" w:themeColor="text1"/>
              </w:rPr>
            </w:pPr>
          </w:p>
        </w:tc>
        <w:tc>
          <w:tcPr>
            <w:tcW w:w="767" w:type="dxa"/>
          </w:tcPr>
          <w:p w14:paraId="3FBCC978" w14:textId="77777777" w:rsidR="00D0670B" w:rsidRPr="0014178B" w:rsidRDefault="00D0670B" w:rsidP="00131F9B">
            <w:pPr>
              <w:jc w:val="both"/>
              <w:rPr>
                <w:i/>
                <w:color w:val="000000" w:themeColor="text1"/>
              </w:rPr>
            </w:pPr>
          </w:p>
        </w:tc>
        <w:tc>
          <w:tcPr>
            <w:tcW w:w="581" w:type="dxa"/>
          </w:tcPr>
          <w:p w14:paraId="4889DF3A" w14:textId="77777777" w:rsidR="00D0670B" w:rsidRPr="0014178B" w:rsidRDefault="00D0670B" w:rsidP="00131F9B">
            <w:pPr>
              <w:jc w:val="both"/>
              <w:rPr>
                <w:i/>
                <w:color w:val="000000" w:themeColor="text1"/>
              </w:rPr>
            </w:pPr>
          </w:p>
        </w:tc>
        <w:tc>
          <w:tcPr>
            <w:tcW w:w="581" w:type="dxa"/>
          </w:tcPr>
          <w:p w14:paraId="6C459DB8" w14:textId="77777777" w:rsidR="00D0670B" w:rsidRPr="0014178B" w:rsidRDefault="00D0670B" w:rsidP="00131F9B">
            <w:pPr>
              <w:jc w:val="both"/>
              <w:rPr>
                <w:i/>
                <w:color w:val="000000" w:themeColor="text1"/>
              </w:rPr>
            </w:pPr>
          </w:p>
        </w:tc>
        <w:tc>
          <w:tcPr>
            <w:tcW w:w="650" w:type="dxa"/>
          </w:tcPr>
          <w:p w14:paraId="45C07A07" w14:textId="77777777" w:rsidR="00D0670B" w:rsidRPr="0014178B" w:rsidRDefault="00D0670B" w:rsidP="00131F9B">
            <w:pPr>
              <w:jc w:val="both"/>
              <w:rPr>
                <w:i/>
                <w:color w:val="000000" w:themeColor="text1"/>
              </w:rPr>
            </w:pPr>
          </w:p>
        </w:tc>
        <w:tc>
          <w:tcPr>
            <w:tcW w:w="650" w:type="dxa"/>
          </w:tcPr>
          <w:p w14:paraId="041644D3" w14:textId="77777777" w:rsidR="00D0670B" w:rsidRPr="0014178B" w:rsidRDefault="00D0670B" w:rsidP="00131F9B">
            <w:pPr>
              <w:jc w:val="both"/>
              <w:rPr>
                <w:i/>
                <w:color w:val="000000" w:themeColor="text1"/>
              </w:rPr>
            </w:pPr>
          </w:p>
        </w:tc>
      </w:tr>
    </w:tbl>
    <w:p w14:paraId="61909352" w14:textId="4FCED874" w:rsidR="00D0670B" w:rsidRDefault="00D0670B" w:rsidP="00D0670B">
      <w:pPr>
        <w:pStyle w:val="GvdeMetni"/>
        <w:rPr>
          <w:color w:val="00B050"/>
        </w:rPr>
      </w:pPr>
    </w:p>
    <w:p w14:paraId="4D52C3A4" w14:textId="77777777" w:rsidR="00F0230E" w:rsidRPr="00D0670B" w:rsidRDefault="00F0230E" w:rsidP="00D0670B">
      <w:pPr>
        <w:pStyle w:val="GvdeMetni"/>
        <w:rPr>
          <w:color w:val="00B050"/>
        </w:rPr>
      </w:pPr>
    </w:p>
    <w:p w14:paraId="36860F0B" w14:textId="21EDC909" w:rsidR="00D0670B" w:rsidRPr="00F939C2" w:rsidRDefault="00131F9B" w:rsidP="00131F9B">
      <w:pPr>
        <w:jc w:val="both"/>
        <w:rPr>
          <w:i/>
          <w:color w:val="C00000"/>
        </w:rPr>
      </w:pPr>
      <w:r w:rsidRPr="00F939C2">
        <w:rPr>
          <w:b/>
          <w:color w:val="C00000"/>
        </w:rPr>
        <w:t>2.</w:t>
      </w:r>
      <w:r w:rsidR="00D0670B" w:rsidRPr="00F939C2">
        <w:rPr>
          <w:b/>
          <w:color w:val="C00000"/>
        </w:rPr>
        <w:t>Medya İletişim Büroları</w:t>
      </w:r>
    </w:p>
    <w:p w14:paraId="2EBA8AEA" w14:textId="06B7C52B" w:rsidR="00D0670B" w:rsidRDefault="00D0670B" w:rsidP="00D0670B">
      <w:pPr>
        <w:pStyle w:val="GvdeMetni"/>
        <w:rPr>
          <w:color w:val="00B050"/>
        </w:rPr>
      </w:pPr>
    </w:p>
    <w:tbl>
      <w:tblPr>
        <w:tblStyle w:val="TabloKlavuzu"/>
        <w:tblW w:w="0" w:type="auto"/>
        <w:tblLook w:val="04A0" w:firstRow="1" w:lastRow="0" w:firstColumn="1" w:lastColumn="0" w:noHBand="0" w:noVBand="1"/>
      </w:tblPr>
      <w:tblGrid>
        <w:gridCol w:w="4542"/>
        <w:gridCol w:w="4520"/>
      </w:tblGrid>
      <w:tr w:rsidR="008D1B05" w:rsidRPr="008D1B05" w14:paraId="74FD4066" w14:textId="77777777" w:rsidTr="008D1B05">
        <w:tc>
          <w:tcPr>
            <w:tcW w:w="9212" w:type="dxa"/>
            <w:gridSpan w:val="2"/>
            <w:shd w:val="clear" w:color="auto" w:fill="C00000"/>
          </w:tcPr>
          <w:p w14:paraId="1D5F8851" w14:textId="6AADC5A1" w:rsidR="008D1B05" w:rsidRPr="008D1B05" w:rsidRDefault="008D1B05" w:rsidP="008D1B05">
            <w:pPr>
              <w:pStyle w:val="GvdeMetni"/>
              <w:jc w:val="center"/>
              <w:rPr>
                <w:b/>
                <w:color w:val="00B050"/>
                <w:highlight w:val="red"/>
              </w:rPr>
            </w:pPr>
            <w:r w:rsidRPr="0014178B">
              <w:rPr>
                <w:b/>
                <w:color w:val="FFFFFF" w:themeColor="background1"/>
              </w:rPr>
              <w:t>Medya İletişim Büroları</w:t>
            </w:r>
          </w:p>
        </w:tc>
      </w:tr>
      <w:tr w:rsidR="008D1B05" w14:paraId="0C4ADCDF" w14:textId="77777777" w:rsidTr="008D1B05">
        <w:tc>
          <w:tcPr>
            <w:tcW w:w="4606" w:type="dxa"/>
          </w:tcPr>
          <w:p w14:paraId="0F031B2D" w14:textId="0B609406" w:rsidR="008D1B05" w:rsidRPr="0014178B" w:rsidRDefault="008D1B05" w:rsidP="00D0670B">
            <w:pPr>
              <w:pStyle w:val="GvdeMetni"/>
              <w:rPr>
                <w:color w:val="000000" w:themeColor="text1"/>
              </w:rPr>
            </w:pPr>
            <w:r w:rsidRPr="0014178B">
              <w:rPr>
                <w:color w:val="000000" w:themeColor="text1"/>
              </w:rPr>
              <w:t>Personel Sayısı</w:t>
            </w:r>
          </w:p>
        </w:tc>
        <w:tc>
          <w:tcPr>
            <w:tcW w:w="4606" w:type="dxa"/>
          </w:tcPr>
          <w:p w14:paraId="0536398F" w14:textId="77777777" w:rsidR="008D1B05" w:rsidRDefault="008D1B05" w:rsidP="00D0670B">
            <w:pPr>
              <w:pStyle w:val="GvdeMetni"/>
              <w:rPr>
                <w:color w:val="00B050"/>
              </w:rPr>
            </w:pPr>
          </w:p>
        </w:tc>
      </w:tr>
      <w:tr w:rsidR="008D1B05" w14:paraId="7EA2852A" w14:textId="77777777" w:rsidTr="008D1B05">
        <w:tc>
          <w:tcPr>
            <w:tcW w:w="4606" w:type="dxa"/>
          </w:tcPr>
          <w:p w14:paraId="2F081A26" w14:textId="3909099A" w:rsidR="008D1B05" w:rsidRPr="00190038" w:rsidRDefault="008D1B05" w:rsidP="00D0670B">
            <w:pPr>
              <w:pStyle w:val="GvdeMetni"/>
            </w:pPr>
            <w:r w:rsidRPr="00190038">
              <w:t>Yapılan Basın Açıklaması Sayısı</w:t>
            </w:r>
            <w:r w:rsidR="00677824" w:rsidRPr="00190038">
              <w:t xml:space="preserve"> </w:t>
            </w:r>
            <w:r w:rsidR="005F1E0E" w:rsidRPr="00190038">
              <w:t>(Yazılı)</w:t>
            </w:r>
          </w:p>
        </w:tc>
        <w:tc>
          <w:tcPr>
            <w:tcW w:w="4606" w:type="dxa"/>
          </w:tcPr>
          <w:p w14:paraId="64DFF40D" w14:textId="77777777" w:rsidR="008D1B05" w:rsidRDefault="008D1B05" w:rsidP="00D0670B">
            <w:pPr>
              <w:pStyle w:val="GvdeMetni"/>
              <w:rPr>
                <w:color w:val="00B050"/>
              </w:rPr>
            </w:pPr>
          </w:p>
        </w:tc>
      </w:tr>
      <w:tr w:rsidR="005F1E0E" w14:paraId="1492A494" w14:textId="77777777" w:rsidTr="008D1B05">
        <w:tc>
          <w:tcPr>
            <w:tcW w:w="4606" w:type="dxa"/>
          </w:tcPr>
          <w:p w14:paraId="5518D83F" w14:textId="77DFF641" w:rsidR="005F1E0E" w:rsidRPr="00190038" w:rsidRDefault="005F1E0E" w:rsidP="00D0670B">
            <w:pPr>
              <w:pStyle w:val="GvdeMetni"/>
            </w:pPr>
            <w:r w:rsidRPr="00190038">
              <w:t>Yapılan Basın Açıklaması Sayısı (Sözlü)</w:t>
            </w:r>
          </w:p>
        </w:tc>
        <w:tc>
          <w:tcPr>
            <w:tcW w:w="4606" w:type="dxa"/>
          </w:tcPr>
          <w:p w14:paraId="352CD921" w14:textId="77777777" w:rsidR="005F1E0E" w:rsidRDefault="005F1E0E" w:rsidP="00D0670B">
            <w:pPr>
              <w:pStyle w:val="GvdeMetni"/>
              <w:rPr>
                <w:color w:val="00B050"/>
              </w:rPr>
            </w:pPr>
          </w:p>
        </w:tc>
      </w:tr>
    </w:tbl>
    <w:p w14:paraId="25D9D9EF" w14:textId="77777777" w:rsidR="00EE1BDA" w:rsidRPr="00876A9E" w:rsidRDefault="00EE1BDA" w:rsidP="00E43FA4">
      <w:pPr>
        <w:jc w:val="both"/>
        <w:rPr>
          <w:b/>
          <w:i/>
          <w:iCs/>
          <w:color w:val="FF0000"/>
        </w:rPr>
      </w:pPr>
      <w:bookmarkStart w:id="290" w:name="__RefHeading__209_1323963809"/>
      <w:bookmarkStart w:id="291" w:name="__RefHeading__338_597354004"/>
      <w:bookmarkStart w:id="292" w:name="__RefHeading__252_1086036030"/>
      <w:bookmarkStart w:id="293" w:name="__RefHeading__197_1589488387"/>
      <w:bookmarkEnd w:id="290"/>
      <w:bookmarkEnd w:id="291"/>
      <w:bookmarkEnd w:id="292"/>
      <w:bookmarkEnd w:id="293"/>
    </w:p>
    <w:p w14:paraId="5A334779" w14:textId="28C07FD4" w:rsidR="00E32D7B" w:rsidRPr="00F939C2" w:rsidRDefault="00371223">
      <w:pPr>
        <w:pStyle w:val="Balk3"/>
        <w:pageBreakBefore/>
        <w:numPr>
          <w:ilvl w:val="0"/>
          <w:numId w:val="1"/>
        </w:numPr>
        <w:ind w:left="0" w:firstLine="0"/>
        <w:rPr>
          <w:color w:val="C00000"/>
          <w:sz w:val="24"/>
          <w:szCs w:val="24"/>
        </w:rPr>
      </w:pPr>
      <w:bookmarkStart w:id="294" w:name="__RefHeading__217_1323963809"/>
      <w:bookmarkStart w:id="295" w:name="__RefHeading__346_597354004"/>
      <w:bookmarkStart w:id="296" w:name="__RefHeading__260_1086036030"/>
      <w:bookmarkStart w:id="297" w:name="__RefHeading__205_1589488387"/>
      <w:bookmarkStart w:id="298" w:name="__RefHeading___Toc450743435"/>
      <w:bookmarkStart w:id="299" w:name="__RefHeading__778_2095565461"/>
      <w:bookmarkStart w:id="300" w:name="__RefHeading__635_796719703"/>
      <w:bookmarkStart w:id="301" w:name="_Toc121219606"/>
      <w:bookmarkEnd w:id="294"/>
      <w:bookmarkEnd w:id="295"/>
      <w:bookmarkEnd w:id="296"/>
      <w:bookmarkEnd w:id="297"/>
      <w:bookmarkEnd w:id="298"/>
      <w:bookmarkEnd w:id="299"/>
      <w:bookmarkEnd w:id="300"/>
      <w:r w:rsidRPr="00F939C2">
        <w:rPr>
          <w:rFonts w:ascii="Times New Roman" w:hAnsi="Times New Roman" w:cs="Times New Roman"/>
          <w:color w:val="C00000"/>
          <w:sz w:val="24"/>
          <w:szCs w:val="24"/>
        </w:rPr>
        <w:lastRenderedPageBreak/>
        <w:t>F</w:t>
      </w:r>
      <w:r w:rsidR="00E32D7B" w:rsidRPr="00F939C2">
        <w:rPr>
          <w:rFonts w:ascii="Times New Roman" w:hAnsi="Times New Roman" w:cs="Times New Roman"/>
          <w:color w:val="C00000"/>
          <w:sz w:val="24"/>
          <w:szCs w:val="24"/>
        </w:rPr>
        <w:t>. CEZALARIN İNFAZINA İLİŞKİN BİLGİLER</w:t>
      </w:r>
      <w:bookmarkEnd w:id="301"/>
    </w:p>
    <w:p w14:paraId="7C49E07E" w14:textId="779C78E7" w:rsidR="00E32D7B" w:rsidRPr="00F939C2" w:rsidRDefault="00325D20">
      <w:pPr>
        <w:pStyle w:val="Balk4"/>
        <w:numPr>
          <w:ilvl w:val="1"/>
          <w:numId w:val="7"/>
        </w:numPr>
        <w:ind w:left="0"/>
        <w:rPr>
          <w:color w:val="C00000"/>
          <w:sz w:val="24"/>
          <w:szCs w:val="24"/>
        </w:rPr>
      </w:pPr>
      <w:bookmarkStart w:id="302" w:name="__RefHeading__219_1323963809"/>
      <w:bookmarkStart w:id="303" w:name="__RefHeading__348_597354004"/>
      <w:bookmarkStart w:id="304" w:name="__RefHeading__262_1086036030"/>
      <w:bookmarkStart w:id="305" w:name="__RefHeading__207_1589488387"/>
      <w:bookmarkStart w:id="306" w:name="__RefHeading___Toc450743436"/>
      <w:bookmarkStart w:id="307" w:name="__RefHeading__780_2095565461"/>
      <w:bookmarkStart w:id="308" w:name="__RefHeading__637_796719703"/>
      <w:bookmarkStart w:id="309" w:name="_Toc455182147"/>
      <w:bookmarkStart w:id="310" w:name="_Toc92879973"/>
      <w:bookmarkStart w:id="311" w:name="_Toc94867879"/>
      <w:bookmarkStart w:id="312" w:name="_Toc121219607"/>
      <w:bookmarkEnd w:id="302"/>
      <w:bookmarkEnd w:id="303"/>
      <w:bookmarkEnd w:id="304"/>
      <w:bookmarkEnd w:id="305"/>
      <w:bookmarkEnd w:id="306"/>
      <w:bookmarkEnd w:id="307"/>
      <w:bookmarkEnd w:id="308"/>
      <w:r>
        <w:rPr>
          <w:color w:val="C00000"/>
          <w:sz w:val="24"/>
          <w:szCs w:val="24"/>
        </w:rPr>
        <w:t>İLAMAT V</w:t>
      </w:r>
      <w:r w:rsidRPr="00F939C2">
        <w:rPr>
          <w:color w:val="C00000"/>
          <w:sz w:val="24"/>
          <w:szCs w:val="24"/>
        </w:rPr>
        <w:t>E İNFAZ İŞLEMLERİ</w:t>
      </w:r>
      <w:bookmarkEnd w:id="309"/>
      <w:bookmarkEnd w:id="310"/>
      <w:bookmarkEnd w:id="311"/>
      <w:bookmarkEnd w:id="312"/>
    </w:p>
    <w:p w14:paraId="3936456C" w14:textId="77777777" w:rsidR="00E32D7B" w:rsidRPr="00F939C2" w:rsidRDefault="00E32D7B">
      <w:pPr>
        <w:tabs>
          <w:tab w:val="left" w:pos="360"/>
        </w:tabs>
        <w:jc w:val="both"/>
        <w:rPr>
          <w:b/>
          <w:color w:val="C00000"/>
        </w:rPr>
      </w:pPr>
    </w:p>
    <w:tbl>
      <w:tblPr>
        <w:tblW w:w="9243" w:type="dxa"/>
        <w:tblLayout w:type="fixed"/>
        <w:tblLook w:val="0000" w:firstRow="0" w:lastRow="0" w:firstColumn="0" w:lastColumn="0" w:noHBand="0" w:noVBand="0"/>
      </w:tblPr>
      <w:tblGrid>
        <w:gridCol w:w="4606"/>
        <w:gridCol w:w="4637"/>
      </w:tblGrid>
      <w:tr w:rsidR="00E32D7B" w14:paraId="3C53D301" w14:textId="77777777" w:rsidTr="009B0ABD">
        <w:tc>
          <w:tcPr>
            <w:tcW w:w="9243" w:type="dxa"/>
            <w:gridSpan w:val="2"/>
            <w:tcBorders>
              <w:top w:val="single" w:sz="4" w:space="0" w:color="000000"/>
              <w:left w:val="single" w:sz="4" w:space="0" w:color="000000"/>
              <w:bottom w:val="single" w:sz="4" w:space="0" w:color="000000"/>
              <w:right w:val="single" w:sz="4" w:space="0" w:color="000000"/>
            </w:tcBorders>
            <w:shd w:val="clear" w:color="auto" w:fill="CC0000"/>
            <w:vAlign w:val="center"/>
          </w:tcPr>
          <w:p w14:paraId="72121F9E" w14:textId="77777777" w:rsidR="00E32D7B" w:rsidRDefault="00E32D7B">
            <w:pPr>
              <w:tabs>
                <w:tab w:val="left" w:pos="360"/>
              </w:tabs>
              <w:jc w:val="center"/>
            </w:pPr>
            <w:r>
              <w:rPr>
                <w:b/>
                <w:color w:val="FFFFFF"/>
              </w:rPr>
              <w:t>İnfaza Verilen Hapis ve Adli Para Cezaları Sayıları</w:t>
            </w:r>
          </w:p>
        </w:tc>
      </w:tr>
      <w:tr w:rsidR="00E32D7B" w14:paraId="07F77EAB" w14:textId="77777777" w:rsidTr="009B0ABD">
        <w:tc>
          <w:tcPr>
            <w:tcW w:w="4606" w:type="dxa"/>
            <w:tcBorders>
              <w:top w:val="single" w:sz="4" w:space="0" w:color="000000"/>
              <w:left w:val="single" w:sz="4" w:space="0" w:color="000000"/>
              <w:bottom w:val="single" w:sz="4" w:space="0" w:color="000000"/>
            </w:tcBorders>
            <w:shd w:val="clear" w:color="auto" w:fill="auto"/>
            <w:vAlign w:val="center"/>
          </w:tcPr>
          <w:p w14:paraId="76D2A8B3" w14:textId="77777777" w:rsidR="00E32D7B" w:rsidRDefault="00E32D7B">
            <w:pPr>
              <w:tabs>
                <w:tab w:val="left" w:pos="360"/>
              </w:tabs>
            </w:pPr>
            <w:r>
              <w:t>İlamat Sayısı</w:t>
            </w:r>
          </w:p>
        </w:tc>
        <w:tc>
          <w:tcPr>
            <w:tcW w:w="46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9EC4FB" w14:textId="77777777" w:rsidR="00E32D7B" w:rsidRDefault="00E32D7B">
            <w:pPr>
              <w:tabs>
                <w:tab w:val="left" w:pos="360"/>
              </w:tabs>
              <w:snapToGrid w:val="0"/>
              <w:jc w:val="center"/>
            </w:pPr>
          </w:p>
        </w:tc>
      </w:tr>
      <w:tr w:rsidR="00E32D7B" w14:paraId="1918CAAF" w14:textId="77777777" w:rsidTr="009B0ABD">
        <w:tc>
          <w:tcPr>
            <w:tcW w:w="4606" w:type="dxa"/>
            <w:tcBorders>
              <w:top w:val="single" w:sz="4" w:space="0" w:color="000000"/>
              <w:left w:val="single" w:sz="4" w:space="0" w:color="000000"/>
              <w:bottom w:val="single" w:sz="4" w:space="0" w:color="000000"/>
            </w:tcBorders>
            <w:shd w:val="clear" w:color="auto" w:fill="F3F3F3"/>
            <w:vAlign w:val="center"/>
          </w:tcPr>
          <w:p w14:paraId="3CC3236A" w14:textId="77777777" w:rsidR="00E32D7B" w:rsidRDefault="00E32D7B">
            <w:pPr>
              <w:tabs>
                <w:tab w:val="left" w:pos="360"/>
              </w:tabs>
            </w:pPr>
            <w:r>
              <w:t>Geçmiş Yıllardan Devreden Evrak</w:t>
            </w:r>
          </w:p>
        </w:tc>
        <w:tc>
          <w:tcPr>
            <w:tcW w:w="4637" w:type="dxa"/>
            <w:tcBorders>
              <w:top w:val="single" w:sz="4" w:space="0" w:color="000000"/>
              <w:left w:val="single" w:sz="4" w:space="0" w:color="000000"/>
              <w:bottom w:val="single" w:sz="4" w:space="0" w:color="000000"/>
              <w:right w:val="single" w:sz="4" w:space="0" w:color="000000"/>
            </w:tcBorders>
            <w:shd w:val="clear" w:color="auto" w:fill="F3F3F3"/>
            <w:vAlign w:val="center"/>
          </w:tcPr>
          <w:p w14:paraId="25326350" w14:textId="77777777" w:rsidR="00E32D7B" w:rsidRDefault="00E32D7B">
            <w:pPr>
              <w:tabs>
                <w:tab w:val="left" w:pos="360"/>
              </w:tabs>
              <w:snapToGrid w:val="0"/>
              <w:jc w:val="center"/>
            </w:pPr>
          </w:p>
        </w:tc>
      </w:tr>
      <w:tr w:rsidR="00E32D7B" w14:paraId="30194065" w14:textId="77777777" w:rsidTr="009B0ABD">
        <w:tc>
          <w:tcPr>
            <w:tcW w:w="4606" w:type="dxa"/>
            <w:tcBorders>
              <w:top w:val="single" w:sz="4" w:space="0" w:color="000000"/>
              <w:left w:val="single" w:sz="4" w:space="0" w:color="000000"/>
              <w:bottom w:val="single" w:sz="4" w:space="0" w:color="000000"/>
            </w:tcBorders>
            <w:shd w:val="clear" w:color="auto" w:fill="auto"/>
            <w:vAlign w:val="center"/>
          </w:tcPr>
          <w:p w14:paraId="67244E26" w14:textId="77777777" w:rsidR="00E32D7B" w:rsidRDefault="00E32D7B">
            <w:pPr>
              <w:tabs>
                <w:tab w:val="left" w:pos="360"/>
              </w:tabs>
            </w:pPr>
            <w:r>
              <w:t>Toplam Evrak</w:t>
            </w:r>
          </w:p>
        </w:tc>
        <w:tc>
          <w:tcPr>
            <w:tcW w:w="46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D6F8F2" w14:textId="77777777" w:rsidR="00E32D7B" w:rsidRDefault="00E32D7B">
            <w:pPr>
              <w:tabs>
                <w:tab w:val="left" w:pos="360"/>
              </w:tabs>
              <w:snapToGrid w:val="0"/>
              <w:jc w:val="center"/>
            </w:pPr>
          </w:p>
        </w:tc>
      </w:tr>
      <w:tr w:rsidR="00E32D7B" w14:paraId="1557F70E" w14:textId="77777777" w:rsidTr="009B0ABD">
        <w:tc>
          <w:tcPr>
            <w:tcW w:w="4606" w:type="dxa"/>
            <w:tcBorders>
              <w:top w:val="single" w:sz="4" w:space="0" w:color="000000"/>
              <w:left w:val="single" w:sz="4" w:space="0" w:color="000000"/>
              <w:bottom w:val="single" w:sz="4" w:space="0" w:color="000000"/>
            </w:tcBorders>
            <w:shd w:val="clear" w:color="auto" w:fill="F3F3F3"/>
            <w:vAlign w:val="center"/>
          </w:tcPr>
          <w:p w14:paraId="53C82C7F" w14:textId="73A2A706" w:rsidR="00E32D7B" w:rsidRDefault="007433D5">
            <w:pPr>
              <w:tabs>
                <w:tab w:val="left" w:pos="360"/>
              </w:tabs>
            </w:pPr>
            <w:r>
              <w:t>Yıl İç</w:t>
            </w:r>
            <w:r w:rsidR="00463003">
              <w:t>inde</w:t>
            </w:r>
            <w:r w:rsidR="00E32D7B">
              <w:t xml:space="preserve"> Çıkan Evrak</w:t>
            </w:r>
          </w:p>
        </w:tc>
        <w:tc>
          <w:tcPr>
            <w:tcW w:w="4637" w:type="dxa"/>
            <w:tcBorders>
              <w:top w:val="single" w:sz="4" w:space="0" w:color="000000"/>
              <w:left w:val="single" w:sz="4" w:space="0" w:color="000000"/>
              <w:bottom w:val="single" w:sz="4" w:space="0" w:color="000000"/>
              <w:right w:val="single" w:sz="4" w:space="0" w:color="000000"/>
            </w:tcBorders>
            <w:shd w:val="clear" w:color="auto" w:fill="F3F3F3"/>
            <w:vAlign w:val="center"/>
          </w:tcPr>
          <w:p w14:paraId="415FDAC1" w14:textId="77777777" w:rsidR="00E32D7B" w:rsidRDefault="00E32D7B">
            <w:pPr>
              <w:tabs>
                <w:tab w:val="left" w:pos="360"/>
              </w:tabs>
              <w:snapToGrid w:val="0"/>
              <w:jc w:val="center"/>
            </w:pPr>
          </w:p>
        </w:tc>
      </w:tr>
    </w:tbl>
    <w:p w14:paraId="6AAD9EDD" w14:textId="77777777" w:rsidR="00E32D7B" w:rsidRDefault="00E32D7B">
      <w:pPr>
        <w:tabs>
          <w:tab w:val="left" w:pos="360"/>
        </w:tabs>
        <w:jc w:val="both"/>
        <w:rPr>
          <w:b/>
          <w:color w:val="CC0000"/>
        </w:rPr>
      </w:pPr>
    </w:p>
    <w:p w14:paraId="2123F0EF" w14:textId="5DEDCB05" w:rsidR="00F36628" w:rsidRPr="00F939C2" w:rsidRDefault="00325D20" w:rsidP="005F0448">
      <w:pPr>
        <w:pStyle w:val="Balk4"/>
        <w:numPr>
          <w:ilvl w:val="1"/>
          <w:numId w:val="7"/>
        </w:numPr>
        <w:ind w:left="0"/>
        <w:rPr>
          <w:color w:val="C00000"/>
          <w:sz w:val="24"/>
          <w:szCs w:val="24"/>
        </w:rPr>
      </w:pPr>
      <w:bookmarkStart w:id="313" w:name="__RefHeading__221_1323963809"/>
      <w:bookmarkStart w:id="314" w:name="__RefHeading__350_597354004"/>
      <w:bookmarkStart w:id="315" w:name="__RefHeading__264_1086036030"/>
      <w:bookmarkStart w:id="316" w:name="__RefHeading__209_1589488387"/>
      <w:bookmarkStart w:id="317" w:name="__RefHeading___Toc450743437"/>
      <w:bookmarkStart w:id="318" w:name="__RefHeading__782_2095565461"/>
      <w:bookmarkStart w:id="319" w:name="__RefHeading__639_796719703"/>
      <w:bookmarkStart w:id="320" w:name="__RefHeading___Toc450743438"/>
      <w:bookmarkStart w:id="321" w:name="__RefHeading__784_2095565461"/>
      <w:bookmarkStart w:id="322" w:name="__RefHeading__641_796719703"/>
      <w:bookmarkStart w:id="323" w:name="_Toc455182148"/>
      <w:bookmarkStart w:id="324" w:name="_Toc92879974"/>
      <w:bookmarkStart w:id="325" w:name="_Toc94867880"/>
      <w:bookmarkStart w:id="326" w:name="_Toc121219608"/>
      <w:bookmarkEnd w:id="313"/>
      <w:bookmarkEnd w:id="314"/>
      <w:bookmarkEnd w:id="315"/>
      <w:bookmarkEnd w:id="316"/>
      <w:bookmarkEnd w:id="317"/>
      <w:bookmarkEnd w:id="318"/>
      <w:bookmarkEnd w:id="319"/>
      <w:bookmarkEnd w:id="320"/>
      <w:bookmarkEnd w:id="321"/>
      <w:bookmarkEnd w:id="322"/>
      <w:r w:rsidRPr="00F939C2">
        <w:rPr>
          <w:color w:val="C00000"/>
          <w:sz w:val="24"/>
          <w:szCs w:val="24"/>
        </w:rPr>
        <w:t>DENETİMLİ SERBESTLİK</w:t>
      </w:r>
      <w:bookmarkEnd w:id="323"/>
      <w:bookmarkEnd w:id="324"/>
      <w:bookmarkEnd w:id="325"/>
      <w:bookmarkEnd w:id="326"/>
      <w:r w:rsidRPr="00F939C2">
        <w:rPr>
          <w:color w:val="C00000"/>
          <w:sz w:val="24"/>
          <w:szCs w:val="24"/>
        </w:rPr>
        <w:t xml:space="preserve"> </w:t>
      </w:r>
    </w:p>
    <w:p w14:paraId="6750C5A4" w14:textId="77777777" w:rsidR="00602004" w:rsidRPr="00602004" w:rsidRDefault="00602004" w:rsidP="00602004"/>
    <w:p w14:paraId="5BAF76F8" w14:textId="77777777" w:rsidR="00E32D7B" w:rsidRDefault="00E32D7B">
      <w:pPr>
        <w:tabs>
          <w:tab w:val="left" w:pos="360"/>
        </w:tabs>
        <w:jc w:val="both"/>
        <w:rPr>
          <w:rFonts w:ascii="Calibri" w:hAnsi="Calibri" w:cs="Calibri"/>
          <w:vanish/>
          <w:color w:val="000000"/>
          <w:sz w:val="22"/>
          <w:szCs w:val="22"/>
          <w:lang w:eastAsia="tr-TR"/>
        </w:rPr>
      </w:pPr>
      <w:r>
        <w:rPr>
          <w:b/>
          <w:bCs/>
          <w:i/>
          <w:iCs/>
          <w:color w:val="0000CC"/>
          <w:lang w:eastAsia="tr-TR"/>
        </w:rPr>
        <w:t>Bu bölümdeki tablolar, komisyonun yetkili olduğu bölgede bulunan tüm denetimli serbestlik müdürlükleri için ayrı ayrı düzenlenecektir.</w:t>
      </w:r>
      <w:r>
        <w:rPr>
          <w:rFonts w:ascii="Calibri" w:eastAsia="Calibri" w:hAnsi="Calibri" w:cs="Calibri"/>
          <w:color w:val="FFFFFF"/>
          <w:lang w:eastAsia="tr-TR"/>
        </w:rPr>
        <w:t xml:space="preserve"> </w:t>
      </w:r>
      <w:r>
        <w:rPr>
          <w:b/>
          <w:bCs/>
          <w:i/>
          <w:iCs/>
          <w:color w:val="FFFFFF"/>
          <w:lang w:eastAsia="tr-TR"/>
        </w:rPr>
        <w:t>Denetimli Serbestlik Müdürlüğü Personel Sayıları</w:t>
      </w:r>
      <w:r>
        <w:rPr>
          <w:b/>
          <w:bCs/>
          <w:color w:val="FFFFFF"/>
          <w:lang w:eastAsia="tr-TR"/>
        </w:rPr>
        <w:t xml:space="preserve"> </w:t>
      </w:r>
    </w:p>
    <w:p w14:paraId="7573FAA8" w14:textId="77777777" w:rsidR="00E32D7B" w:rsidRDefault="00E32D7B">
      <w:pPr>
        <w:rPr>
          <w:rFonts w:ascii="Calibri" w:hAnsi="Calibri" w:cs="Calibri"/>
          <w:vanish/>
          <w:color w:val="000000"/>
          <w:sz w:val="22"/>
          <w:szCs w:val="22"/>
          <w:lang w:eastAsia="tr-TR"/>
        </w:rPr>
      </w:pPr>
    </w:p>
    <w:tbl>
      <w:tblPr>
        <w:tblW w:w="9134" w:type="dxa"/>
        <w:tblLayout w:type="fixed"/>
        <w:tblCellMar>
          <w:left w:w="62" w:type="dxa"/>
          <w:right w:w="68" w:type="dxa"/>
        </w:tblCellMar>
        <w:tblLook w:val="0000" w:firstRow="0" w:lastRow="0" w:firstColumn="0" w:lastColumn="0" w:noHBand="0" w:noVBand="0"/>
      </w:tblPr>
      <w:tblGrid>
        <w:gridCol w:w="2756"/>
        <w:gridCol w:w="2551"/>
        <w:gridCol w:w="1559"/>
        <w:gridCol w:w="2268"/>
      </w:tblGrid>
      <w:tr w:rsidR="00A30D5B" w14:paraId="7CDAB3E2" w14:textId="77777777" w:rsidTr="004C6589">
        <w:trPr>
          <w:cantSplit/>
          <w:trHeight w:val="2148"/>
          <w:tblHeader/>
        </w:trPr>
        <w:tc>
          <w:tcPr>
            <w:tcW w:w="2756" w:type="dxa"/>
            <w:tcBorders>
              <w:bottom w:val="single" w:sz="4" w:space="0" w:color="auto"/>
            </w:tcBorders>
            <w:shd w:val="clear" w:color="auto" w:fill="C00000"/>
            <w:vAlign w:val="center"/>
          </w:tcPr>
          <w:p w14:paraId="564FC041" w14:textId="77777777" w:rsidR="00A30D5B" w:rsidRPr="009B0ABD" w:rsidRDefault="00A30D5B">
            <w:pPr>
              <w:jc w:val="center"/>
              <w:rPr>
                <w:b/>
                <w:bCs/>
                <w:color w:val="FFFFFF"/>
                <w:sz w:val="21"/>
                <w:szCs w:val="21"/>
                <w:lang w:eastAsia="tr-TR"/>
              </w:rPr>
            </w:pPr>
            <w:r w:rsidRPr="009B0ABD">
              <w:rPr>
                <w:b/>
                <w:bCs/>
                <w:color w:val="FFFFFF"/>
                <w:sz w:val="21"/>
                <w:szCs w:val="21"/>
                <w:lang w:eastAsia="tr-TR"/>
              </w:rPr>
              <w:t>Karar Türü</w:t>
            </w:r>
          </w:p>
        </w:tc>
        <w:tc>
          <w:tcPr>
            <w:tcW w:w="2551" w:type="dxa"/>
            <w:tcBorders>
              <w:top w:val="single" w:sz="4" w:space="0" w:color="000080"/>
              <w:left w:val="single" w:sz="4" w:space="0" w:color="000080"/>
              <w:bottom w:val="single" w:sz="4" w:space="0" w:color="auto"/>
            </w:tcBorders>
            <w:shd w:val="clear" w:color="auto" w:fill="C00000"/>
            <w:vAlign w:val="center"/>
          </w:tcPr>
          <w:p w14:paraId="55DDFBF8" w14:textId="77777777" w:rsidR="00A30D5B" w:rsidRDefault="00A30D5B" w:rsidP="004C6589">
            <w:pPr>
              <w:jc w:val="center"/>
              <w:rPr>
                <w:b/>
                <w:bCs/>
                <w:color w:val="FFFFFF"/>
                <w:lang w:eastAsia="tr-TR"/>
              </w:rPr>
            </w:pPr>
            <w:r>
              <w:rPr>
                <w:b/>
                <w:bCs/>
                <w:color w:val="FFFFFF"/>
                <w:lang w:eastAsia="tr-TR"/>
              </w:rPr>
              <w:t>Açık Dosya Sayısı</w:t>
            </w:r>
          </w:p>
          <w:p w14:paraId="40182D50" w14:textId="0958FDB2" w:rsidR="00A30D5B" w:rsidRDefault="00A30D5B" w:rsidP="004C6589">
            <w:pPr>
              <w:rPr>
                <w:b/>
                <w:bCs/>
                <w:color w:val="FFFFFF"/>
                <w:lang w:eastAsia="tr-TR"/>
              </w:rPr>
            </w:pPr>
          </w:p>
        </w:tc>
        <w:tc>
          <w:tcPr>
            <w:tcW w:w="1559" w:type="dxa"/>
            <w:tcBorders>
              <w:top w:val="single" w:sz="4" w:space="0" w:color="000080"/>
              <w:left w:val="single" w:sz="4" w:space="0" w:color="000080"/>
              <w:bottom w:val="single" w:sz="4" w:space="0" w:color="auto"/>
            </w:tcBorders>
            <w:shd w:val="clear" w:color="auto" w:fill="C00000"/>
            <w:vAlign w:val="center"/>
          </w:tcPr>
          <w:p w14:paraId="7A8F3631" w14:textId="77777777" w:rsidR="00A30D5B" w:rsidRDefault="00A30D5B" w:rsidP="004C6589">
            <w:pPr>
              <w:jc w:val="center"/>
              <w:rPr>
                <w:b/>
                <w:bCs/>
                <w:color w:val="FFFFFF"/>
                <w:lang w:eastAsia="tr-TR"/>
              </w:rPr>
            </w:pPr>
            <w:r>
              <w:rPr>
                <w:b/>
                <w:bCs/>
                <w:color w:val="FFFFFF"/>
                <w:lang w:eastAsia="tr-TR"/>
              </w:rPr>
              <w:t>Kapalı Dosya Sayısı</w:t>
            </w:r>
          </w:p>
          <w:p w14:paraId="631EF7BA" w14:textId="7EC81F11" w:rsidR="00A30D5B" w:rsidRDefault="00A30D5B" w:rsidP="004C6589">
            <w:pPr>
              <w:jc w:val="center"/>
              <w:rPr>
                <w:b/>
                <w:bCs/>
                <w:color w:val="FFFFFF"/>
                <w:lang w:eastAsia="tr-TR"/>
              </w:rPr>
            </w:pPr>
          </w:p>
        </w:tc>
        <w:tc>
          <w:tcPr>
            <w:tcW w:w="2268" w:type="dxa"/>
            <w:tcBorders>
              <w:top w:val="single" w:sz="4" w:space="0" w:color="000080"/>
              <w:left w:val="single" w:sz="4" w:space="0" w:color="000080"/>
              <w:bottom w:val="single" w:sz="4" w:space="0" w:color="auto"/>
              <w:right w:val="single" w:sz="4" w:space="0" w:color="000080"/>
            </w:tcBorders>
            <w:shd w:val="clear" w:color="auto" w:fill="C00000"/>
            <w:vAlign w:val="center"/>
          </w:tcPr>
          <w:p w14:paraId="36127336" w14:textId="77777777" w:rsidR="00A30D5B" w:rsidRDefault="00A30D5B" w:rsidP="004C6589">
            <w:pPr>
              <w:jc w:val="center"/>
            </w:pPr>
            <w:r>
              <w:rPr>
                <w:b/>
                <w:bCs/>
                <w:color w:val="FFFFFF"/>
                <w:lang w:eastAsia="tr-TR"/>
              </w:rPr>
              <w:t>Toplam</w:t>
            </w:r>
          </w:p>
        </w:tc>
      </w:tr>
      <w:tr w:rsidR="00A30D5B" w14:paraId="795C7A8E" w14:textId="77777777" w:rsidTr="004C6589">
        <w:trPr>
          <w:cantSplit/>
          <w:trHeight w:val="1354"/>
        </w:trPr>
        <w:tc>
          <w:tcPr>
            <w:tcW w:w="2756" w:type="dxa"/>
            <w:tcBorders>
              <w:top w:val="single" w:sz="4" w:space="0" w:color="auto"/>
              <w:left w:val="single" w:sz="4" w:space="0" w:color="auto"/>
              <w:bottom w:val="single" w:sz="4" w:space="0" w:color="auto"/>
              <w:right w:val="single" w:sz="4" w:space="0" w:color="auto"/>
            </w:tcBorders>
            <w:shd w:val="clear" w:color="auto" w:fill="auto"/>
            <w:vAlign w:val="center"/>
          </w:tcPr>
          <w:p w14:paraId="472D5B87" w14:textId="77777777" w:rsidR="00A30D5B" w:rsidRPr="00D10A05" w:rsidRDefault="00A30D5B">
            <w:pPr>
              <w:jc w:val="center"/>
              <w:rPr>
                <w:b/>
                <w:bCs/>
                <w:sz w:val="21"/>
                <w:szCs w:val="21"/>
                <w:lang w:eastAsia="tr-TR"/>
              </w:rPr>
            </w:pPr>
            <w:r w:rsidRPr="00D10A05">
              <w:rPr>
                <w:b/>
                <w:bCs/>
                <w:sz w:val="21"/>
                <w:szCs w:val="21"/>
                <w:lang w:eastAsia="tr-TR"/>
              </w:rPr>
              <w:t>HAPİS CEZASININ</w:t>
            </w:r>
            <w:r w:rsidRPr="00D10A05">
              <w:rPr>
                <w:b/>
                <w:bCs/>
                <w:sz w:val="21"/>
                <w:szCs w:val="21"/>
                <w:lang w:eastAsia="tr-TR"/>
              </w:rPr>
              <w:br/>
              <w:t>ERTELENMESİ</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34E97404" w14:textId="77777777" w:rsidR="00A30D5B" w:rsidRDefault="00A30D5B">
            <w:pPr>
              <w:snapToGrid w:val="0"/>
              <w:rPr>
                <w:color w:val="000000"/>
                <w:lang w:eastAsia="tr-TR"/>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B14823C" w14:textId="77777777" w:rsidR="00A30D5B" w:rsidRDefault="00A30D5B">
            <w:pPr>
              <w:snapToGrid w:val="0"/>
              <w:rPr>
                <w:color w:val="000000"/>
                <w:lang w:eastAsia="tr-TR"/>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CD52E42" w14:textId="77777777" w:rsidR="00A30D5B" w:rsidRDefault="00A30D5B">
            <w:pPr>
              <w:snapToGrid w:val="0"/>
              <w:rPr>
                <w:color w:val="000000"/>
                <w:lang w:eastAsia="tr-TR"/>
              </w:rPr>
            </w:pPr>
          </w:p>
        </w:tc>
      </w:tr>
      <w:tr w:rsidR="00A30D5B" w14:paraId="56F6ED41" w14:textId="77777777" w:rsidTr="004C6589">
        <w:trPr>
          <w:trHeight w:val="900"/>
        </w:trPr>
        <w:tc>
          <w:tcPr>
            <w:tcW w:w="2756" w:type="dxa"/>
            <w:tcBorders>
              <w:top w:val="single" w:sz="4" w:space="0" w:color="auto"/>
              <w:left w:val="single" w:sz="4" w:space="0" w:color="auto"/>
              <w:bottom w:val="single" w:sz="4" w:space="0" w:color="auto"/>
              <w:right w:val="single" w:sz="4" w:space="0" w:color="auto"/>
            </w:tcBorders>
            <w:shd w:val="clear" w:color="auto" w:fill="auto"/>
            <w:vAlign w:val="center"/>
          </w:tcPr>
          <w:p w14:paraId="44DB5E75" w14:textId="3D921D64" w:rsidR="00A30D5B" w:rsidRPr="00D10A05" w:rsidRDefault="00093C95">
            <w:pPr>
              <w:jc w:val="center"/>
              <w:rPr>
                <w:b/>
                <w:bCs/>
                <w:sz w:val="21"/>
                <w:szCs w:val="21"/>
                <w:lang w:eastAsia="tr-TR"/>
              </w:rPr>
            </w:pPr>
            <w:r>
              <w:rPr>
                <w:b/>
                <w:bCs/>
                <w:sz w:val="21"/>
                <w:szCs w:val="21"/>
                <w:lang w:eastAsia="tr-TR"/>
              </w:rPr>
              <w:t>BELLİ HAKLARI KULLANMAK</w:t>
            </w:r>
            <w:r w:rsidR="00A30D5B" w:rsidRPr="00D10A05">
              <w:rPr>
                <w:b/>
                <w:bCs/>
                <w:sz w:val="21"/>
                <w:szCs w:val="21"/>
                <w:lang w:eastAsia="tr-TR"/>
              </w:rPr>
              <w:t>TAN YOKSUN BIRAKILMA</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01761B8E" w14:textId="77777777" w:rsidR="00A30D5B" w:rsidRDefault="00A30D5B">
            <w:pPr>
              <w:snapToGrid w:val="0"/>
              <w:rPr>
                <w:color w:val="000000"/>
                <w:lang w:eastAsia="tr-TR"/>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B0BB6A8" w14:textId="77777777" w:rsidR="00A30D5B" w:rsidRDefault="00A30D5B">
            <w:pPr>
              <w:snapToGrid w:val="0"/>
              <w:rPr>
                <w:color w:val="000000"/>
                <w:lang w:eastAsia="tr-TR"/>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B6B1AFA" w14:textId="77777777" w:rsidR="00A30D5B" w:rsidRDefault="00A30D5B">
            <w:pPr>
              <w:snapToGrid w:val="0"/>
              <w:rPr>
                <w:color w:val="000000"/>
                <w:lang w:eastAsia="tr-TR"/>
              </w:rPr>
            </w:pPr>
          </w:p>
        </w:tc>
      </w:tr>
      <w:tr w:rsidR="00A30D5B" w14:paraId="047F8B17" w14:textId="77777777" w:rsidTr="004C6589">
        <w:trPr>
          <w:trHeight w:val="570"/>
        </w:trPr>
        <w:tc>
          <w:tcPr>
            <w:tcW w:w="2756" w:type="dxa"/>
            <w:tcBorders>
              <w:top w:val="single" w:sz="4" w:space="0" w:color="auto"/>
              <w:left w:val="single" w:sz="4" w:space="0" w:color="auto"/>
              <w:bottom w:val="single" w:sz="4" w:space="0" w:color="auto"/>
              <w:right w:val="single" w:sz="4" w:space="0" w:color="auto"/>
            </w:tcBorders>
            <w:shd w:val="clear" w:color="auto" w:fill="auto"/>
            <w:vAlign w:val="center"/>
          </w:tcPr>
          <w:p w14:paraId="37C0BF58" w14:textId="77C4C5E8" w:rsidR="00A30D5B" w:rsidRPr="00D10A05" w:rsidRDefault="00A30D5B" w:rsidP="00863E2E">
            <w:pPr>
              <w:jc w:val="center"/>
              <w:rPr>
                <w:b/>
                <w:bCs/>
                <w:sz w:val="21"/>
                <w:szCs w:val="21"/>
                <w:lang w:eastAsia="tr-TR"/>
              </w:rPr>
            </w:pPr>
            <w:r w:rsidRPr="00D10A05">
              <w:rPr>
                <w:b/>
                <w:bCs/>
                <w:sz w:val="21"/>
                <w:szCs w:val="21"/>
                <w:lang w:eastAsia="tr-TR"/>
              </w:rPr>
              <w:t>TEDAVİ VE DENETİMLİ SERBESTLİK</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122702EA" w14:textId="77777777" w:rsidR="00A30D5B" w:rsidRDefault="00A30D5B">
            <w:pPr>
              <w:snapToGrid w:val="0"/>
              <w:rPr>
                <w:color w:val="000000"/>
                <w:lang w:eastAsia="tr-TR"/>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DA78FB7" w14:textId="77777777" w:rsidR="00A30D5B" w:rsidRDefault="00A30D5B">
            <w:pPr>
              <w:snapToGrid w:val="0"/>
              <w:rPr>
                <w:color w:val="000000"/>
                <w:lang w:eastAsia="tr-TR"/>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0414EFA" w14:textId="77777777" w:rsidR="00A30D5B" w:rsidRDefault="00A30D5B">
            <w:pPr>
              <w:snapToGrid w:val="0"/>
              <w:rPr>
                <w:color w:val="000000"/>
                <w:lang w:eastAsia="tr-TR"/>
              </w:rPr>
            </w:pPr>
          </w:p>
        </w:tc>
      </w:tr>
      <w:tr w:rsidR="00A30D5B" w14:paraId="68741E3E" w14:textId="77777777" w:rsidTr="004C6589">
        <w:trPr>
          <w:trHeight w:val="645"/>
        </w:trPr>
        <w:tc>
          <w:tcPr>
            <w:tcW w:w="2756" w:type="dxa"/>
            <w:tcBorders>
              <w:top w:val="single" w:sz="4" w:space="0" w:color="auto"/>
              <w:left w:val="single" w:sz="4" w:space="0" w:color="auto"/>
              <w:bottom w:val="single" w:sz="4" w:space="0" w:color="auto"/>
              <w:right w:val="single" w:sz="4" w:space="0" w:color="auto"/>
            </w:tcBorders>
            <w:shd w:val="clear" w:color="auto" w:fill="auto"/>
            <w:vAlign w:val="center"/>
          </w:tcPr>
          <w:p w14:paraId="2C07A2A9" w14:textId="77777777" w:rsidR="00A30D5B" w:rsidRPr="00D10A05" w:rsidRDefault="00A30D5B">
            <w:pPr>
              <w:jc w:val="center"/>
              <w:rPr>
                <w:b/>
                <w:bCs/>
                <w:sz w:val="21"/>
                <w:szCs w:val="21"/>
                <w:lang w:eastAsia="tr-TR"/>
              </w:rPr>
            </w:pPr>
            <w:r w:rsidRPr="00D10A05">
              <w:rPr>
                <w:b/>
                <w:bCs/>
                <w:sz w:val="21"/>
                <w:szCs w:val="21"/>
                <w:lang w:eastAsia="tr-TR"/>
              </w:rPr>
              <w:t>ETKİN PİŞMANLIK</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27AC65E9" w14:textId="77777777" w:rsidR="00A30D5B" w:rsidRDefault="00A30D5B">
            <w:pPr>
              <w:snapToGrid w:val="0"/>
              <w:rPr>
                <w:color w:val="000000"/>
                <w:lang w:eastAsia="tr-TR"/>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BCE6C92" w14:textId="77777777" w:rsidR="00A30D5B" w:rsidRDefault="00A30D5B">
            <w:pPr>
              <w:snapToGrid w:val="0"/>
              <w:rPr>
                <w:color w:val="000000"/>
                <w:lang w:eastAsia="tr-TR"/>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927D71B" w14:textId="77777777" w:rsidR="00A30D5B" w:rsidRDefault="00A30D5B">
            <w:pPr>
              <w:snapToGrid w:val="0"/>
              <w:rPr>
                <w:color w:val="000000"/>
                <w:lang w:eastAsia="tr-TR"/>
              </w:rPr>
            </w:pPr>
          </w:p>
        </w:tc>
      </w:tr>
      <w:tr w:rsidR="00602004" w14:paraId="03B7241C" w14:textId="77777777" w:rsidTr="004C6589">
        <w:trPr>
          <w:trHeight w:val="645"/>
        </w:trPr>
        <w:tc>
          <w:tcPr>
            <w:tcW w:w="2756" w:type="dxa"/>
            <w:tcBorders>
              <w:top w:val="single" w:sz="4" w:space="0" w:color="auto"/>
              <w:left w:val="single" w:sz="4" w:space="0" w:color="auto"/>
              <w:bottom w:val="single" w:sz="4" w:space="0" w:color="auto"/>
              <w:right w:val="single" w:sz="4" w:space="0" w:color="auto"/>
            </w:tcBorders>
            <w:shd w:val="clear" w:color="auto" w:fill="auto"/>
            <w:vAlign w:val="center"/>
          </w:tcPr>
          <w:p w14:paraId="28E62EA9" w14:textId="361613A1" w:rsidR="00602004" w:rsidRPr="00D10A05" w:rsidRDefault="00602004">
            <w:pPr>
              <w:jc w:val="center"/>
              <w:rPr>
                <w:b/>
                <w:bCs/>
                <w:sz w:val="21"/>
                <w:szCs w:val="21"/>
                <w:lang w:eastAsia="tr-TR"/>
              </w:rPr>
            </w:pPr>
            <w:r w:rsidRPr="00D10A05">
              <w:rPr>
                <w:b/>
                <w:bCs/>
                <w:sz w:val="21"/>
                <w:szCs w:val="21"/>
                <w:lang w:eastAsia="tr-TR"/>
              </w:rPr>
              <w:t>ADLİ KONTROL</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2198D48D" w14:textId="77777777" w:rsidR="00602004" w:rsidRDefault="00602004">
            <w:pPr>
              <w:snapToGrid w:val="0"/>
              <w:rPr>
                <w:color w:val="000000"/>
                <w:lang w:eastAsia="tr-TR"/>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F1EDFD0" w14:textId="77777777" w:rsidR="00602004" w:rsidRDefault="00602004">
            <w:pPr>
              <w:snapToGrid w:val="0"/>
              <w:rPr>
                <w:color w:val="000000"/>
                <w:lang w:eastAsia="tr-TR"/>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E7D3069" w14:textId="77777777" w:rsidR="00602004" w:rsidRDefault="00602004">
            <w:pPr>
              <w:snapToGrid w:val="0"/>
              <w:rPr>
                <w:color w:val="000000"/>
                <w:lang w:eastAsia="tr-TR"/>
              </w:rPr>
            </w:pPr>
          </w:p>
        </w:tc>
      </w:tr>
      <w:tr w:rsidR="00602004" w14:paraId="19C85802" w14:textId="77777777" w:rsidTr="004C6589">
        <w:trPr>
          <w:trHeight w:val="1017"/>
        </w:trPr>
        <w:tc>
          <w:tcPr>
            <w:tcW w:w="2756" w:type="dxa"/>
            <w:tcBorders>
              <w:top w:val="single" w:sz="4" w:space="0" w:color="auto"/>
              <w:left w:val="single" w:sz="4" w:space="0" w:color="auto"/>
              <w:bottom w:val="single" w:sz="4" w:space="0" w:color="auto"/>
              <w:right w:val="single" w:sz="4" w:space="0" w:color="auto"/>
            </w:tcBorders>
            <w:shd w:val="clear" w:color="auto" w:fill="auto"/>
            <w:vAlign w:val="center"/>
          </w:tcPr>
          <w:p w14:paraId="2920F6A0" w14:textId="0053CED8" w:rsidR="00602004" w:rsidRPr="00D10A05" w:rsidRDefault="00602004">
            <w:pPr>
              <w:jc w:val="center"/>
              <w:rPr>
                <w:b/>
                <w:bCs/>
                <w:sz w:val="21"/>
                <w:szCs w:val="21"/>
                <w:lang w:eastAsia="tr-TR"/>
              </w:rPr>
            </w:pPr>
            <w:r w:rsidRPr="00D10A05">
              <w:rPr>
                <w:b/>
                <w:bCs/>
                <w:sz w:val="21"/>
                <w:szCs w:val="21"/>
                <w:lang w:eastAsia="tr-TR"/>
              </w:rPr>
              <w:t>HÜKMÜN AÇIKLANMASI-NIN</w:t>
            </w:r>
            <w:r w:rsidRPr="00D10A05">
              <w:rPr>
                <w:b/>
                <w:bCs/>
                <w:sz w:val="21"/>
                <w:szCs w:val="21"/>
                <w:lang w:eastAsia="tr-TR"/>
              </w:rPr>
              <w:br/>
              <w:t>GERİ BIRAKILMASI</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70A2127E" w14:textId="77777777" w:rsidR="00602004" w:rsidRDefault="00602004">
            <w:pPr>
              <w:snapToGrid w:val="0"/>
              <w:rPr>
                <w:color w:val="000000"/>
                <w:lang w:eastAsia="tr-TR"/>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4AC58B9" w14:textId="77777777" w:rsidR="00602004" w:rsidRDefault="00602004">
            <w:pPr>
              <w:snapToGrid w:val="0"/>
              <w:rPr>
                <w:color w:val="000000"/>
                <w:lang w:eastAsia="tr-TR"/>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32D468E1" w14:textId="77777777" w:rsidR="00602004" w:rsidRDefault="00602004">
            <w:pPr>
              <w:snapToGrid w:val="0"/>
              <w:rPr>
                <w:color w:val="000000"/>
                <w:lang w:eastAsia="tr-TR"/>
              </w:rPr>
            </w:pPr>
          </w:p>
        </w:tc>
      </w:tr>
      <w:tr w:rsidR="00602004" w14:paraId="0407DFEA" w14:textId="77777777" w:rsidTr="004C6589">
        <w:trPr>
          <w:trHeight w:val="857"/>
        </w:trPr>
        <w:tc>
          <w:tcPr>
            <w:tcW w:w="2756" w:type="dxa"/>
            <w:tcBorders>
              <w:top w:val="single" w:sz="4" w:space="0" w:color="auto"/>
              <w:left w:val="single" w:sz="4" w:space="0" w:color="auto"/>
              <w:bottom w:val="single" w:sz="4" w:space="0" w:color="auto"/>
              <w:right w:val="single" w:sz="4" w:space="0" w:color="auto"/>
            </w:tcBorders>
            <w:shd w:val="clear" w:color="auto" w:fill="auto"/>
            <w:vAlign w:val="center"/>
          </w:tcPr>
          <w:p w14:paraId="0F4B01EE" w14:textId="1B14FC52" w:rsidR="00602004" w:rsidRPr="00D10A05" w:rsidRDefault="00602004">
            <w:pPr>
              <w:jc w:val="center"/>
              <w:rPr>
                <w:b/>
                <w:bCs/>
                <w:sz w:val="21"/>
                <w:szCs w:val="21"/>
                <w:lang w:eastAsia="tr-TR"/>
              </w:rPr>
            </w:pPr>
            <w:r w:rsidRPr="00D10A05">
              <w:rPr>
                <w:b/>
                <w:bCs/>
                <w:sz w:val="21"/>
                <w:szCs w:val="21"/>
                <w:lang w:eastAsia="tr-TR"/>
              </w:rPr>
              <w:t>DENETİMLİ SERBESTLİK TEDBİRİ UYGULANARAK CEZALARIN İNFAZI</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4B95CBCC" w14:textId="77777777" w:rsidR="00602004" w:rsidRDefault="00602004">
            <w:pPr>
              <w:snapToGrid w:val="0"/>
              <w:rPr>
                <w:color w:val="000000"/>
                <w:lang w:eastAsia="tr-TR"/>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CB81DC3" w14:textId="77777777" w:rsidR="00602004" w:rsidRDefault="00602004">
            <w:pPr>
              <w:snapToGrid w:val="0"/>
              <w:rPr>
                <w:color w:val="000000"/>
                <w:lang w:eastAsia="tr-TR"/>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E5A94B6" w14:textId="77777777" w:rsidR="00602004" w:rsidRDefault="00602004">
            <w:pPr>
              <w:snapToGrid w:val="0"/>
              <w:rPr>
                <w:color w:val="000000"/>
                <w:lang w:eastAsia="tr-TR"/>
              </w:rPr>
            </w:pPr>
          </w:p>
        </w:tc>
      </w:tr>
      <w:tr w:rsidR="00602004" w14:paraId="78C24BBA" w14:textId="77777777" w:rsidTr="004C6589">
        <w:trPr>
          <w:trHeight w:val="645"/>
        </w:trPr>
        <w:tc>
          <w:tcPr>
            <w:tcW w:w="2756" w:type="dxa"/>
            <w:tcBorders>
              <w:top w:val="single" w:sz="4" w:space="0" w:color="auto"/>
              <w:left w:val="single" w:sz="4" w:space="0" w:color="auto"/>
              <w:bottom w:val="single" w:sz="4" w:space="0" w:color="auto"/>
              <w:right w:val="single" w:sz="4" w:space="0" w:color="auto"/>
            </w:tcBorders>
            <w:shd w:val="clear" w:color="auto" w:fill="auto"/>
            <w:vAlign w:val="center"/>
          </w:tcPr>
          <w:p w14:paraId="5023BE23" w14:textId="4DCA98D3" w:rsidR="00602004" w:rsidRPr="00D10A05" w:rsidRDefault="00602004">
            <w:pPr>
              <w:jc w:val="center"/>
              <w:rPr>
                <w:b/>
                <w:bCs/>
                <w:sz w:val="21"/>
                <w:szCs w:val="21"/>
                <w:lang w:eastAsia="tr-TR"/>
              </w:rPr>
            </w:pPr>
            <w:r w:rsidRPr="00D10A05">
              <w:rPr>
                <w:b/>
                <w:bCs/>
                <w:sz w:val="21"/>
                <w:szCs w:val="21"/>
                <w:lang w:eastAsia="tr-TR"/>
              </w:rPr>
              <w:t>ADLİ PARA CEZASI</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06423303" w14:textId="77777777" w:rsidR="00602004" w:rsidRDefault="00602004">
            <w:pPr>
              <w:snapToGrid w:val="0"/>
              <w:rPr>
                <w:color w:val="000000"/>
                <w:lang w:eastAsia="tr-TR"/>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4ABBBF4" w14:textId="77777777" w:rsidR="00602004" w:rsidRDefault="00602004">
            <w:pPr>
              <w:snapToGrid w:val="0"/>
              <w:rPr>
                <w:color w:val="000000"/>
                <w:lang w:eastAsia="tr-TR"/>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3B564C85" w14:textId="77777777" w:rsidR="00602004" w:rsidRDefault="00602004">
            <w:pPr>
              <w:snapToGrid w:val="0"/>
              <w:rPr>
                <w:color w:val="000000"/>
                <w:lang w:eastAsia="tr-TR"/>
              </w:rPr>
            </w:pPr>
          </w:p>
        </w:tc>
      </w:tr>
      <w:tr w:rsidR="00602004" w14:paraId="5F84347D" w14:textId="77777777" w:rsidTr="004C6589">
        <w:trPr>
          <w:trHeight w:val="645"/>
        </w:trPr>
        <w:tc>
          <w:tcPr>
            <w:tcW w:w="2756" w:type="dxa"/>
            <w:tcBorders>
              <w:top w:val="single" w:sz="4" w:space="0" w:color="auto"/>
              <w:left w:val="single" w:sz="4" w:space="0" w:color="auto"/>
              <w:bottom w:val="single" w:sz="4" w:space="0" w:color="auto"/>
              <w:right w:val="single" w:sz="4" w:space="0" w:color="auto"/>
            </w:tcBorders>
            <w:shd w:val="clear" w:color="auto" w:fill="auto"/>
            <w:vAlign w:val="center"/>
          </w:tcPr>
          <w:p w14:paraId="1B381901" w14:textId="036E371B" w:rsidR="00602004" w:rsidRPr="00D10A05" w:rsidRDefault="00602004">
            <w:pPr>
              <w:jc w:val="center"/>
              <w:rPr>
                <w:b/>
                <w:bCs/>
                <w:sz w:val="21"/>
                <w:szCs w:val="21"/>
                <w:lang w:eastAsia="tr-TR"/>
              </w:rPr>
            </w:pPr>
            <w:r w:rsidRPr="00D10A05">
              <w:rPr>
                <w:b/>
                <w:bCs/>
                <w:sz w:val="21"/>
                <w:szCs w:val="21"/>
                <w:lang w:eastAsia="tr-TR"/>
              </w:rPr>
              <w:lastRenderedPageBreak/>
              <w:t>KOŞULLU</w:t>
            </w:r>
            <w:r w:rsidRPr="00D10A05">
              <w:rPr>
                <w:b/>
                <w:bCs/>
                <w:sz w:val="21"/>
                <w:szCs w:val="21"/>
                <w:lang w:eastAsia="tr-TR"/>
              </w:rPr>
              <w:br/>
              <w:t>SALIVERİLME</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5223F150" w14:textId="77777777" w:rsidR="00602004" w:rsidRDefault="00602004">
            <w:pPr>
              <w:snapToGrid w:val="0"/>
              <w:rPr>
                <w:color w:val="000000"/>
                <w:lang w:eastAsia="tr-TR"/>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7ED5B82" w14:textId="77777777" w:rsidR="00602004" w:rsidRDefault="00602004">
            <w:pPr>
              <w:snapToGrid w:val="0"/>
              <w:rPr>
                <w:color w:val="000000"/>
                <w:lang w:eastAsia="tr-TR"/>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7DC7512" w14:textId="77777777" w:rsidR="00602004" w:rsidRDefault="00602004">
            <w:pPr>
              <w:snapToGrid w:val="0"/>
              <w:rPr>
                <w:color w:val="000000"/>
                <w:lang w:eastAsia="tr-TR"/>
              </w:rPr>
            </w:pPr>
          </w:p>
        </w:tc>
      </w:tr>
      <w:tr w:rsidR="00602004" w14:paraId="3B5D24F2" w14:textId="77777777" w:rsidTr="004C6589">
        <w:trPr>
          <w:trHeight w:val="645"/>
        </w:trPr>
        <w:tc>
          <w:tcPr>
            <w:tcW w:w="2756" w:type="dxa"/>
            <w:tcBorders>
              <w:top w:val="single" w:sz="4" w:space="0" w:color="auto"/>
              <w:left w:val="single" w:sz="4" w:space="0" w:color="auto"/>
              <w:bottom w:val="single" w:sz="4" w:space="0" w:color="auto"/>
              <w:right w:val="single" w:sz="4" w:space="0" w:color="auto"/>
            </w:tcBorders>
            <w:shd w:val="clear" w:color="auto" w:fill="auto"/>
            <w:vAlign w:val="center"/>
          </w:tcPr>
          <w:p w14:paraId="633E634D" w14:textId="4290E6A9" w:rsidR="00602004" w:rsidRPr="00D10A05" w:rsidRDefault="00602004">
            <w:pPr>
              <w:jc w:val="center"/>
              <w:rPr>
                <w:b/>
                <w:bCs/>
                <w:sz w:val="21"/>
                <w:szCs w:val="21"/>
                <w:lang w:eastAsia="tr-TR"/>
              </w:rPr>
            </w:pPr>
            <w:r w:rsidRPr="00D10A05">
              <w:rPr>
                <w:b/>
                <w:bCs/>
                <w:sz w:val="21"/>
                <w:szCs w:val="21"/>
                <w:lang w:eastAsia="tr-TR"/>
              </w:rPr>
              <w:t>GÜVENLİK</w:t>
            </w:r>
            <w:r w:rsidRPr="00D10A05">
              <w:rPr>
                <w:b/>
                <w:bCs/>
                <w:sz w:val="21"/>
                <w:szCs w:val="21"/>
                <w:lang w:eastAsia="tr-TR"/>
              </w:rPr>
              <w:br/>
              <w:t>TEDBİRLERİ</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6B74799B" w14:textId="77777777" w:rsidR="00602004" w:rsidRDefault="00602004">
            <w:pPr>
              <w:snapToGrid w:val="0"/>
              <w:rPr>
                <w:color w:val="000000"/>
                <w:lang w:eastAsia="tr-TR"/>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E6A1A14" w14:textId="77777777" w:rsidR="00602004" w:rsidRDefault="00602004">
            <w:pPr>
              <w:snapToGrid w:val="0"/>
              <w:rPr>
                <w:color w:val="000000"/>
                <w:lang w:eastAsia="tr-TR"/>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7776B52" w14:textId="77777777" w:rsidR="00602004" w:rsidRDefault="00602004">
            <w:pPr>
              <w:snapToGrid w:val="0"/>
              <w:rPr>
                <w:color w:val="000000"/>
                <w:lang w:eastAsia="tr-TR"/>
              </w:rPr>
            </w:pPr>
          </w:p>
        </w:tc>
      </w:tr>
      <w:tr w:rsidR="00602004" w14:paraId="6274B6EE" w14:textId="77777777" w:rsidTr="004C6589">
        <w:trPr>
          <w:trHeight w:val="645"/>
        </w:trPr>
        <w:tc>
          <w:tcPr>
            <w:tcW w:w="2756" w:type="dxa"/>
            <w:tcBorders>
              <w:top w:val="single" w:sz="4" w:space="0" w:color="auto"/>
              <w:left w:val="single" w:sz="4" w:space="0" w:color="auto"/>
              <w:bottom w:val="single" w:sz="4" w:space="0" w:color="auto"/>
              <w:right w:val="single" w:sz="4" w:space="0" w:color="auto"/>
            </w:tcBorders>
            <w:shd w:val="clear" w:color="auto" w:fill="auto"/>
            <w:vAlign w:val="center"/>
          </w:tcPr>
          <w:p w14:paraId="33DBB4A5" w14:textId="01B205D9" w:rsidR="00602004" w:rsidRPr="00D10A05" w:rsidRDefault="00602004">
            <w:pPr>
              <w:jc w:val="center"/>
              <w:rPr>
                <w:b/>
                <w:bCs/>
                <w:sz w:val="21"/>
                <w:szCs w:val="21"/>
                <w:lang w:eastAsia="tr-TR"/>
              </w:rPr>
            </w:pPr>
            <w:r w:rsidRPr="00D10A05">
              <w:rPr>
                <w:b/>
                <w:bCs/>
                <w:sz w:val="21"/>
                <w:szCs w:val="21"/>
                <w:lang w:eastAsia="tr-TR"/>
              </w:rPr>
              <w:t>HAPİS CEZASININ KONUTTA ÇEKTİRİLMESİ</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0EADED98" w14:textId="77777777" w:rsidR="00602004" w:rsidRDefault="00602004">
            <w:pPr>
              <w:snapToGrid w:val="0"/>
              <w:rPr>
                <w:color w:val="000000"/>
                <w:lang w:eastAsia="tr-TR"/>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18096EB" w14:textId="77777777" w:rsidR="00602004" w:rsidRDefault="00602004">
            <w:pPr>
              <w:snapToGrid w:val="0"/>
              <w:rPr>
                <w:color w:val="000000"/>
                <w:lang w:eastAsia="tr-TR"/>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D2A7FC5" w14:textId="77777777" w:rsidR="00602004" w:rsidRDefault="00602004">
            <w:pPr>
              <w:snapToGrid w:val="0"/>
              <w:rPr>
                <w:color w:val="000000"/>
                <w:lang w:eastAsia="tr-TR"/>
              </w:rPr>
            </w:pPr>
          </w:p>
        </w:tc>
      </w:tr>
      <w:tr w:rsidR="00602004" w14:paraId="3B737D65" w14:textId="77777777" w:rsidTr="004C6589">
        <w:trPr>
          <w:trHeight w:val="645"/>
        </w:trPr>
        <w:tc>
          <w:tcPr>
            <w:tcW w:w="2756" w:type="dxa"/>
            <w:tcBorders>
              <w:top w:val="single" w:sz="4" w:space="0" w:color="auto"/>
              <w:left w:val="single" w:sz="4" w:space="0" w:color="auto"/>
              <w:bottom w:val="single" w:sz="4" w:space="0" w:color="auto"/>
              <w:right w:val="single" w:sz="4" w:space="0" w:color="auto"/>
            </w:tcBorders>
            <w:shd w:val="clear" w:color="auto" w:fill="auto"/>
            <w:vAlign w:val="center"/>
          </w:tcPr>
          <w:p w14:paraId="76588BAF" w14:textId="1FFBD450" w:rsidR="00602004" w:rsidRPr="00D10A05" w:rsidRDefault="00602004">
            <w:pPr>
              <w:jc w:val="center"/>
              <w:rPr>
                <w:b/>
                <w:bCs/>
                <w:sz w:val="21"/>
                <w:szCs w:val="21"/>
                <w:lang w:eastAsia="tr-TR"/>
              </w:rPr>
            </w:pPr>
            <w:r w:rsidRPr="00D10A05">
              <w:rPr>
                <w:b/>
                <w:bCs/>
                <w:sz w:val="21"/>
                <w:szCs w:val="21"/>
                <w:lang w:eastAsia="tr-TR"/>
              </w:rPr>
              <w:t>KORUYUCU VE DESTEKLEYİCİ TEDBİRLER-DENETİM ALTINA ALMA</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3DF3AE70" w14:textId="77777777" w:rsidR="00602004" w:rsidRDefault="00602004">
            <w:pPr>
              <w:snapToGrid w:val="0"/>
              <w:rPr>
                <w:color w:val="000000"/>
                <w:lang w:eastAsia="tr-TR"/>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877CDE3" w14:textId="77777777" w:rsidR="00602004" w:rsidRDefault="00602004">
            <w:pPr>
              <w:snapToGrid w:val="0"/>
              <w:rPr>
                <w:color w:val="000000"/>
                <w:lang w:eastAsia="tr-TR"/>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37225714" w14:textId="77777777" w:rsidR="00602004" w:rsidRDefault="00602004">
            <w:pPr>
              <w:snapToGrid w:val="0"/>
              <w:rPr>
                <w:color w:val="000000"/>
                <w:lang w:eastAsia="tr-TR"/>
              </w:rPr>
            </w:pPr>
          </w:p>
        </w:tc>
      </w:tr>
    </w:tbl>
    <w:p w14:paraId="220F4D7C" w14:textId="77777777" w:rsidR="00E32D7B" w:rsidRDefault="00E32D7B">
      <w:pPr>
        <w:tabs>
          <w:tab w:val="left" w:pos="360"/>
        </w:tabs>
        <w:jc w:val="both"/>
        <w:rPr>
          <w:color w:val="0000CC"/>
          <w:lang w:eastAsia="tr-TR"/>
        </w:rPr>
      </w:pPr>
    </w:p>
    <w:p w14:paraId="401C5B99" w14:textId="77777777" w:rsidR="00E32D7B" w:rsidRDefault="00E32D7B">
      <w:pPr>
        <w:tabs>
          <w:tab w:val="left" w:pos="360"/>
        </w:tabs>
        <w:jc w:val="both"/>
        <w:rPr>
          <w:b/>
          <w:bCs/>
          <w:i/>
          <w:iCs/>
          <w:color w:val="0000CC"/>
          <w:lang w:eastAsia="tr-TR"/>
        </w:rPr>
      </w:pPr>
      <w:r>
        <w:rPr>
          <w:b/>
          <w:bCs/>
          <w:i/>
          <w:iCs/>
          <w:color w:val="0000CC"/>
          <w:lang w:eastAsia="tr-TR"/>
        </w:rPr>
        <w:t>Bu bölümdeki tablo, komisyonun yetkili olduğu bölgede bulunan tüm denetimli serbestlik müdürlükleri için ayrı ayrı düzenlenecektir.</w:t>
      </w:r>
    </w:p>
    <w:p w14:paraId="599905C6" w14:textId="7E703AFC" w:rsidR="00E32D7B" w:rsidRPr="00F939C2" w:rsidRDefault="00325D20">
      <w:pPr>
        <w:spacing w:before="280"/>
        <w:ind w:left="360"/>
        <w:rPr>
          <w:i/>
          <w:iCs/>
          <w:color w:val="C00000"/>
          <w:lang w:eastAsia="tr-TR"/>
        </w:rPr>
      </w:pPr>
      <w:r w:rsidRPr="00F939C2">
        <w:rPr>
          <w:b/>
          <w:bCs/>
          <w:color w:val="C00000"/>
          <w:lang w:eastAsia="tr-TR"/>
        </w:rPr>
        <w:t>KORUMA KURULLARI FAALİYETLERİ</w:t>
      </w:r>
    </w:p>
    <w:p w14:paraId="5E7F6142" w14:textId="77777777" w:rsidR="00E32D7B" w:rsidRDefault="00E32D7B">
      <w:pPr>
        <w:spacing w:before="280"/>
        <w:ind w:left="360"/>
        <w:rPr>
          <w:color w:val="000000"/>
          <w:lang w:eastAsia="tr-TR"/>
        </w:rPr>
      </w:pPr>
      <w:r>
        <w:rPr>
          <w:i/>
          <w:iCs/>
          <w:color w:val="000000"/>
          <w:lang w:eastAsia="tr-TR"/>
        </w:rPr>
        <w:t>...... Cumhuriyet Başsavcılığı Koruma Kurulu Başkanlığı Faaliyetleri</w:t>
      </w:r>
    </w:p>
    <w:p w14:paraId="57C30322" w14:textId="77777777" w:rsidR="00E32D7B" w:rsidRDefault="00E32D7B">
      <w:pPr>
        <w:spacing w:before="280"/>
        <w:ind w:left="360"/>
        <w:rPr>
          <w:color w:val="000000"/>
          <w:lang w:eastAsia="tr-TR"/>
        </w:rPr>
      </w:pPr>
    </w:p>
    <w:tbl>
      <w:tblPr>
        <w:tblW w:w="0" w:type="auto"/>
        <w:tblInd w:w="-251" w:type="dxa"/>
        <w:tblLayout w:type="fixed"/>
        <w:tblCellMar>
          <w:left w:w="0" w:type="dxa"/>
          <w:right w:w="0" w:type="dxa"/>
        </w:tblCellMar>
        <w:tblLook w:val="0000" w:firstRow="0" w:lastRow="0" w:firstColumn="0" w:lastColumn="0" w:noHBand="0" w:noVBand="0"/>
      </w:tblPr>
      <w:tblGrid>
        <w:gridCol w:w="1762"/>
        <w:gridCol w:w="1676"/>
        <w:gridCol w:w="1868"/>
        <w:gridCol w:w="1660"/>
        <w:gridCol w:w="2379"/>
      </w:tblGrid>
      <w:tr w:rsidR="00E32D7B" w14:paraId="73CA8C48" w14:textId="77777777">
        <w:trPr>
          <w:cantSplit/>
          <w:trHeight w:val="30"/>
        </w:trPr>
        <w:tc>
          <w:tcPr>
            <w:tcW w:w="1762" w:type="dxa"/>
            <w:vMerge w:val="restart"/>
            <w:tcBorders>
              <w:top w:val="single" w:sz="8" w:space="0" w:color="000000"/>
              <w:left w:val="single" w:sz="8" w:space="0" w:color="000000"/>
              <w:bottom w:val="single" w:sz="8" w:space="0" w:color="000000"/>
            </w:tcBorders>
            <w:shd w:val="clear" w:color="auto" w:fill="auto"/>
            <w:vAlign w:val="center"/>
          </w:tcPr>
          <w:p w14:paraId="6F5C073D" w14:textId="77777777" w:rsidR="00E32D7B" w:rsidRDefault="00E32D7B">
            <w:pPr>
              <w:snapToGrid w:val="0"/>
              <w:jc w:val="center"/>
              <w:rPr>
                <w:color w:val="000000"/>
                <w:sz w:val="4"/>
                <w:lang w:eastAsia="tr-TR"/>
              </w:rPr>
            </w:pPr>
          </w:p>
        </w:tc>
        <w:tc>
          <w:tcPr>
            <w:tcW w:w="3544" w:type="dxa"/>
            <w:gridSpan w:val="2"/>
            <w:tcBorders>
              <w:top w:val="single" w:sz="8" w:space="0" w:color="000000"/>
              <w:left w:val="single" w:sz="8" w:space="0" w:color="000000"/>
              <w:bottom w:val="single" w:sz="8" w:space="0" w:color="000000"/>
            </w:tcBorders>
            <w:shd w:val="clear" w:color="auto" w:fill="auto"/>
            <w:vAlign w:val="center"/>
          </w:tcPr>
          <w:p w14:paraId="388EB1D6" w14:textId="77777777" w:rsidR="00E32D7B" w:rsidRDefault="00E32D7B">
            <w:pPr>
              <w:spacing w:line="30" w:lineRule="atLeast"/>
              <w:jc w:val="center"/>
              <w:rPr>
                <w:color w:val="000000"/>
                <w:lang w:eastAsia="tr-TR"/>
              </w:rPr>
            </w:pPr>
            <w:r>
              <w:rPr>
                <w:color w:val="000000"/>
                <w:lang w:eastAsia="tr-TR"/>
              </w:rPr>
              <w:t xml:space="preserve">… </w:t>
            </w:r>
            <w:r>
              <w:rPr>
                <w:b/>
                <w:bCs/>
                <w:color w:val="000000"/>
                <w:lang w:eastAsia="tr-TR"/>
              </w:rPr>
              <w:t>YILI</w:t>
            </w:r>
          </w:p>
        </w:tc>
        <w:tc>
          <w:tcPr>
            <w:tcW w:w="4039"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55493030" w14:textId="77777777" w:rsidR="00E32D7B" w:rsidRDefault="00E32D7B">
            <w:pPr>
              <w:spacing w:line="30" w:lineRule="atLeast"/>
              <w:jc w:val="center"/>
            </w:pPr>
            <w:r>
              <w:rPr>
                <w:color w:val="000000"/>
                <w:lang w:eastAsia="tr-TR"/>
              </w:rPr>
              <w:t xml:space="preserve">… </w:t>
            </w:r>
            <w:r>
              <w:rPr>
                <w:b/>
                <w:bCs/>
                <w:color w:val="000000"/>
                <w:lang w:eastAsia="tr-TR"/>
              </w:rPr>
              <w:t>YILI</w:t>
            </w:r>
          </w:p>
        </w:tc>
      </w:tr>
      <w:tr w:rsidR="00E32D7B" w14:paraId="2381E751" w14:textId="77777777">
        <w:trPr>
          <w:cantSplit/>
          <w:trHeight w:val="90"/>
        </w:trPr>
        <w:tc>
          <w:tcPr>
            <w:tcW w:w="1762" w:type="dxa"/>
            <w:vMerge/>
            <w:tcBorders>
              <w:top w:val="single" w:sz="8" w:space="0" w:color="000000"/>
              <w:left w:val="single" w:sz="8" w:space="0" w:color="000000"/>
              <w:bottom w:val="single" w:sz="8" w:space="0" w:color="000000"/>
            </w:tcBorders>
            <w:shd w:val="clear" w:color="auto" w:fill="auto"/>
            <w:vAlign w:val="center"/>
          </w:tcPr>
          <w:p w14:paraId="3C74A71C" w14:textId="77777777" w:rsidR="00E32D7B" w:rsidRDefault="00E32D7B">
            <w:pPr>
              <w:snapToGrid w:val="0"/>
              <w:jc w:val="center"/>
              <w:rPr>
                <w:color w:val="000000"/>
                <w:sz w:val="10"/>
                <w:lang w:eastAsia="tr-TR"/>
              </w:rPr>
            </w:pPr>
          </w:p>
        </w:tc>
        <w:tc>
          <w:tcPr>
            <w:tcW w:w="3544" w:type="dxa"/>
            <w:gridSpan w:val="2"/>
            <w:tcBorders>
              <w:left w:val="single" w:sz="8" w:space="0" w:color="000000"/>
              <w:bottom w:val="single" w:sz="8" w:space="0" w:color="000000"/>
            </w:tcBorders>
            <w:shd w:val="clear" w:color="auto" w:fill="auto"/>
            <w:vAlign w:val="center"/>
          </w:tcPr>
          <w:p w14:paraId="623BA7E0" w14:textId="77777777" w:rsidR="00E32D7B" w:rsidRDefault="00E32D7B">
            <w:pPr>
              <w:spacing w:line="90" w:lineRule="atLeast"/>
              <w:jc w:val="center"/>
              <w:rPr>
                <w:b/>
                <w:bCs/>
                <w:color w:val="000000"/>
                <w:lang w:eastAsia="tr-TR"/>
              </w:rPr>
            </w:pPr>
            <w:r>
              <w:rPr>
                <w:b/>
                <w:bCs/>
                <w:color w:val="000000"/>
                <w:lang w:eastAsia="tr-TR"/>
              </w:rPr>
              <w:t>CEZA İNFAZ KURUMLARINDAN SALIVERİLENLER</w:t>
            </w:r>
          </w:p>
        </w:tc>
        <w:tc>
          <w:tcPr>
            <w:tcW w:w="4039" w:type="dxa"/>
            <w:gridSpan w:val="2"/>
            <w:tcBorders>
              <w:left w:val="single" w:sz="8" w:space="0" w:color="000000"/>
              <w:bottom w:val="single" w:sz="8" w:space="0" w:color="000000"/>
              <w:right w:val="single" w:sz="8" w:space="0" w:color="000000"/>
            </w:tcBorders>
            <w:shd w:val="clear" w:color="auto" w:fill="auto"/>
            <w:vAlign w:val="center"/>
          </w:tcPr>
          <w:p w14:paraId="25A419E3" w14:textId="77777777" w:rsidR="00E32D7B" w:rsidRDefault="00E32D7B">
            <w:pPr>
              <w:spacing w:line="90" w:lineRule="atLeast"/>
              <w:jc w:val="center"/>
            </w:pPr>
            <w:r>
              <w:rPr>
                <w:b/>
                <w:bCs/>
                <w:color w:val="000000"/>
                <w:lang w:eastAsia="tr-TR"/>
              </w:rPr>
              <w:t>SUÇTAN ZARAR GÖRENLER</w:t>
            </w:r>
          </w:p>
        </w:tc>
      </w:tr>
      <w:tr w:rsidR="00E32D7B" w14:paraId="5BC11226" w14:textId="77777777">
        <w:trPr>
          <w:cantSplit/>
          <w:trHeight w:val="435"/>
        </w:trPr>
        <w:tc>
          <w:tcPr>
            <w:tcW w:w="1762" w:type="dxa"/>
            <w:vMerge/>
            <w:tcBorders>
              <w:top w:val="single" w:sz="8" w:space="0" w:color="000000"/>
              <w:left w:val="single" w:sz="8" w:space="0" w:color="000000"/>
              <w:bottom w:val="single" w:sz="8" w:space="0" w:color="000000"/>
            </w:tcBorders>
            <w:shd w:val="clear" w:color="auto" w:fill="auto"/>
            <w:vAlign w:val="center"/>
          </w:tcPr>
          <w:p w14:paraId="4993DDB3" w14:textId="77777777" w:rsidR="00E32D7B" w:rsidRDefault="00E32D7B">
            <w:pPr>
              <w:snapToGrid w:val="0"/>
              <w:jc w:val="center"/>
              <w:rPr>
                <w:color w:val="000000"/>
                <w:lang w:eastAsia="tr-TR"/>
              </w:rPr>
            </w:pPr>
          </w:p>
        </w:tc>
        <w:tc>
          <w:tcPr>
            <w:tcW w:w="1676" w:type="dxa"/>
            <w:tcBorders>
              <w:left w:val="single" w:sz="8" w:space="0" w:color="000000"/>
              <w:bottom w:val="single" w:sz="8" w:space="0" w:color="000000"/>
            </w:tcBorders>
            <w:shd w:val="clear" w:color="auto" w:fill="F2DCDB"/>
            <w:vAlign w:val="center"/>
          </w:tcPr>
          <w:p w14:paraId="48ACFC9C" w14:textId="77777777" w:rsidR="00E32D7B" w:rsidRDefault="00E32D7B">
            <w:pPr>
              <w:jc w:val="center"/>
              <w:rPr>
                <w:color w:val="000000"/>
                <w:lang w:eastAsia="tr-TR"/>
              </w:rPr>
            </w:pPr>
            <w:r>
              <w:rPr>
                <w:color w:val="000000"/>
                <w:lang w:eastAsia="tr-TR"/>
              </w:rPr>
              <w:t>BAŞVURAN KİŞİ SAYISI</w:t>
            </w:r>
          </w:p>
        </w:tc>
        <w:tc>
          <w:tcPr>
            <w:tcW w:w="1868" w:type="dxa"/>
            <w:tcBorders>
              <w:left w:val="single" w:sz="8" w:space="0" w:color="000000"/>
              <w:bottom w:val="single" w:sz="8" w:space="0" w:color="000000"/>
            </w:tcBorders>
            <w:shd w:val="clear" w:color="auto" w:fill="B7DEE8"/>
            <w:vAlign w:val="center"/>
          </w:tcPr>
          <w:p w14:paraId="2F63CBAF" w14:textId="77777777" w:rsidR="00E32D7B" w:rsidRDefault="00E32D7B">
            <w:pPr>
              <w:jc w:val="center"/>
              <w:rPr>
                <w:color w:val="000000"/>
                <w:lang w:eastAsia="tr-TR"/>
              </w:rPr>
            </w:pPr>
            <w:r>
              <w:rPr>
                <w:color w:val="000000"/>
                <w:lang w:eastAsia="tr-TR"/>
              </w:rPr>
              <w:t>YARDIM YAPILAN KİŞİ SAYISI</w:t>
            </w:r>
          </w:p>
        </w:tc>
        <w:tc>
          <w:tcPr>
            <w:tcW w:w="1660" w:type="dxa"/>
            <w:tcBorders>
              <w:left w:val="single" w:sz="8" w:space="0" w:color="000000"/>
              <w:bottom w:val="single" w:sz="8" w:space="0" w:color="000000"/>
            </w:tcBorders>
            <w:shd w:val="clear" w:color="auto" w:fill="F2DCDB"/>
            <w:vAlign w:val="center"/>
          </w:tcPr>
          <w:p w14:paraId="2289B857" w14:textId="77777777" w:rsidR="00E32D7B" w:rsidRDefault="00E32D7B">
            <w:pPr>
              <w:jc w:val="center"/>
              <w:rPr>
                <w:color w:val="000000"/>
                <w:lang w:eastAsia="tr-TR"/>
              </w:rPr>
            </w:pPr>
            <w:r>
              <w:rPr>
                <w:color w:val="000000"/>
                <w:lang w:eastAsia="tr-TR"/>
              </w:rPr>
              <w:t>BAŞVURAN KİŞİ SAYISI</w:t>
            </w:r>
          </w:p>
        </w:tc>
        <w:tc>
          <w:tcPr>
            <w:tcW w:w="2379" w:type="dxa"/>
            <w:tcBorders>
              <w:left w:val="single" w:sz="8" w:space="0" w:color="000000"/>
              <w:bottom w:val="single" w:sz="8" w:space="0" w:color="000000"/>
              <w:right w:val="single" w:sz="8" w:space="0" w:color="000000"/>
            </w:tcBorders>
            <w:shd w:val="clear" w:color="auto" w:fill="B7DEE8"/>
            <w:vAlign w:val="center"/>
          </w:tcPr>
          <w:p w14:paraId="1871AB30" w14:textId="77777777" w:rsidR="00E32D7B" w:rsidRDefault="00E32D7B">
            <w:pPr>
              <w:jc w:val="center"/>
            </w:pPr>
            <w:r>
              <w:rPr>
                <w:color w:val="000000"/>
                <w:lang w:eastAsia="tr-TR"/>
              </w:rPr>
              <w:t>YARDIM YAPILAN KİŞİ SAYISI</w:t>
            </w:r>
          </w:p>
        </w:tc>
      </w:tr>
      <w:tr w:rsidR="00E32D7B" w14:paraId="4ED32772" w14:textId="77777777">
        <w:trPr>
          <w:cantSplit/>
          <w:trHeight w:val="195"/>
        </w:trPr>
        <w:tc>
          <w:tcPr>
            <w:tcW w:w="1762" w:type="dxa"/>
            <w:vMerge/>
            <w:tcBorders>
              <w:top w:val="single" w:sz="8" w:space="0" w:color="000000"/>
              <w:left w:val="single" w:sz="8" w:space="0" w:color="000000"/>
              <w:bottom w:val="single" w:sz="8" w:space="0" w:color="000000"/>
            </w:tcBorders>
            <w:shd w:val="clear" w:color="auto" w:fill="auto"/>
            <w:vAlign w:val="center"/>
          </w:tcPr>
          <w:p w14:paraId="18E2211C" w14:textId="77777777" w:rsidR="00E32D7B" w:rsidRDefault="00E32D7B">
            <w:pPr>
              <w:snapToGrid w:val="0"/>
              <w:jc w:val="center"/>
              <w:rPr>
                <w:color w:val="000000"/>
                <w:sz w:val="20"/>
                <w:lang w:eastAsia="tr-TR"/>
              </w:rPr>
            </w:pPr>
          </w:p>
        </w:tc>
        <w:tc>
          <w:tcPr>
            <w:tcW w:w="1676" w:type="dxa"/>
            <w:tcBorders>
              <w:left w:val="single" w:sz="8" w:space="0" w:color="000000"/>
              <w:bottom w:val="single" w:sz="8" w:space="0" w:color="000000"/>
            </w:tcBorders>
            <w:shd w:val="clear" w:color="auto" w:fill="auto"/>
            <w:vAlign w:val="center"/>
          </w:tcPr>
          <w:p w14:paraId="361CF8D4" w14:textId="77777777" w:rsidR="00E32D7B" w:rsidRDefault="00E32D7B">
            <w:pPr>
              <w:spacing w:line="195" w:lineRule="atLeast"/>
              <w:jc w:val="center"/>
              <w:rPr>
                <w:color w:val="000000"/>
                <w:lang w:eastAsia="tr-TR"/>
              </w:rPr>
            </w:pPr>
            <w:r>
              <w:rPr>
                <w:color w:val="000000"/>
                <w:lang w:eastAsia="tr-TR"/>
              </w:rPr>
              <w:t> </w:t>
            </w:r>
          </w:p>
        </w:tc>
        <w:tc>
          <w:tcPr>
            <w:tcW w:w="1868" w:type="dxa"/>
            <w:tcBorders>
              <w:left w:val="single" w:sz="8" w:space="0" w:color="000000"/>
              <w:bottom w:val="single" w:sz="8" w:space="0" w:color="000000"/>
            </w:tcBorders>
            <w:shd w:val="clear" w:color="auto" w:fill="auto"/>
            <w:vAlign w:val="center"/>
          </w:tcPr>
          <w:p w14:paraId="1082A5B3" w14:textId="77777777" w:rsidR="00E32D7B" w:rsidRDefault="00E32D7B">
            <w:pPr>
              <w:spacing w:line="195" w:lineRule="atLeast"/>
              <w:jc w:val="center"/>
              <w:rPr>
                <w:color w:val="000000"/>
                <w:lang w:eastAsia="tr-TR"/>
              </w:rPr>
            </w:pPr>
            <w:r>
              <w:rPr>
                <w:color w:val="000000"/>
                <w:lang w:eastAsia="tr-TR"/>
              </w:rPr>
              <w:t> </w:t>
            </w:r>
          </w:p>
        </w:tc>
        <w:tc>
          <w:tcPr>
            <w:tcW w:w="1660" w:type="dxa"/>
            <w:tcBorders>
              <w:left w:val="single" w:sz="8" w:space="0" w:color="000000"/>
              <w:bottom w:val="single" w:sz="8" w:space="0" w:color="000000"/>
            </w:tcBorders>
            <w:shd w:val="clear" w:color="auto" w:fill="auto"/>
            <w:vAlign w:val="center"/>
          </w:tcPr>
          <w:p w14:paraId="7F1B7ED8" w14:textId="77777777" w:rsidR="00E32D7B" w:rsidRDefault="00E32D7B">
            <w:pPr>
              <w:spacing w:line="195" w:lineRule="atLeast"/>
              <w:jc w:val="center"/>
              <w:rPr>
                <w:color w:val="000000"/>
                <w:lang w:eastAsia="tr-TR"/>
              </w:rPr>
            </w:pPr>
            <w:r>
              <w:rPr>
                <w:color w:val="000000"/>
                <w:lang w:eastAsia="tr-TR"/>
              </w:rPr>
              <w:t> </w:t>
            </w:r>
          </w:p>
        </w:tc>
        <w:tc>
          <w:tcPr>
            <w:tcW w:w="2379" w:type="dxa"/>
            <w:tcBorders>
              <w:left w:val="single" w:sz="8" w:space="0" w:color="000000"/>
              <w:bottom w:val="single" w:sz="8" w:space="0" w:color="000000"/>
              <w:right w:val="single" w:sz="8" w:space="0" w:color="000000"/>
            </w:tcBorders>
            <w:shd w:val="clear" w:color="auto" w:fill="auto"/>
            <w:vAlign w:val="center"/>
          </w:tcPr>
          <w:p w14:paraId="5CDE14DC" w14:textId="77777777" w:rsidR="00E32D7B" w:rsidRDefault="00E32D7B">
            <w:pPr>
              <w:spacing w:line="195" w:lineRule="atLeast"/>
              <w:jc w:val="center"/>
            </w:pPr>
            <w:r>
              <w:rPr>
                <w:color w:val="000000"/>
                <w:lang w:eastAsia="tr-TR"/>
              </w:rPr>
              <w:t> </w:t>
            </w:r>
          </w:p>
        </w:tc>
      </w:tr>
      <w:tr w:rsidR="00E32D7B" w14:paraId="098EBCBE" w14:textId="77777777">
        <w:trPr>
          <w:cantSplit/>
          <w:trHeight w:val="555"/>
        </w:trPr>
        <w:tc>
          <w:tcPr>
            <w:tcW w:w="1762" w:type="dxa"/>
            <w:tcBorders>
              <w:left w:val="single" w:sz="8" w:space="0" w:color="000000"/>
              <w:bottom w:val="single" w:sz="8" w:space="0" w:color="000000"/>
            </w:tcBorders>
            <w:shd w:val="clear" w:color="auto" w:fill="DCE6F1"/>
            <w:vAlign w:val="center"/>
          </w:tcPr>
          <w:p w14:paraId="159D0CFE" w14:textId="77777777" w:rsidR="00E32D7B" w:rsidRDefault="00E32D7B">
            <w:pPr>
              <w:jc w:val="center"/>
              <w:rPr>
                <w:color w:val="000000"/>
                <w:lang w:eastAsia="tr-TR"/>
              </w:rPr>
            </w:pPr>
            <w:r>
              <w:rPr>
                <w:b/>
                <w:bCs/>
                <w:color w:val="FF0000"/>
                <w:lang w:eastAsia="tr-TR"/>
              </w:rPr>
              <w:t>YARDIM TÜRLERİ</w:t>
            </w:r>
          </w:p>
        </w:tc>
        <w:tc>
          <w:tcPr>
            <w:tcW w:w="1676" w:type="dxa"/>
            <w:tcBorders>
              <w:left w:val="single" w:sz="8" w:space="0" w:color="000000"/>
              <w:bottom w:val="single" w:sz="8" w:space="0" w:color="000000"/>
            </w:tcBorders>
            <w:shd w:val="clear" w:color="auto" w:fill="F2DCDB"/>
            <w:vAlign w:val="center"/>
          </w:tcPr>
          <w:p w14:paraId="4508382D" w14:textId="77777777" w:rsidR="00E32D7B" w:rsidRDefault="00E32D7B">
            <w:pPr>
              <w:jc w:val="center"/>
              <w:rPr>
                <w:color w:val="000000"/>
                <w:lang w:eastAsia="tr-TR"/>
              </w:rPr>
            </w:pPr>
            <w:r>
              <w:rPr>
                <w:color w:val="000000"/>
                <w:lang w:eastAsia="tr-TR"/>
              </w:rPr>
              <w:t>TALEP EDİLEN YARDIM SAYISI</w:t>
            </w:r>
          </w:p>
        </w:tc>
        <w:tc>
          <w:tcPr>
            <w:tcW w:w="1868" w:type="dxa"/>
            <w:tcBorders>
              <w:left w:val="single" w:sz="8" w:space="0" w:color="000000"/>
              <w:bottom w:val="single" w:sz="8" w:space="0" w:color="000000"/>
            </w:tcBorders>
            <w:shd w:val="clear" w:color="auto" w:fill="B7DEE8"/>
            <w:vAlign w:val="center"/>
          </w:tcPr>
          <w:p w14:paraId="675FF042" w14:textId="77777777" w:rsidR="00E32D7B" w:rsidRDefault="00E32D7B">
            <w:pPr>
              <w:jc w:val="center"/>
              <w:rPr>
                <w:color w:val="000000"/>
                <w:lang w:eastAsia="tr-TR"/>
              </w:rPr>
            </w:pPr>
            <w:r>
              <w:rPr>
                <w:color w:val="000000"/>
                <w:lang w:eastAsia="tr-TR"/>
              </w:rPr>
              <w:t>YAPILAN YARDIM SAYISI</w:t>
            </w:r>
          </w:p>
        </w:tc>
        <w:tc>
          <w:tcPr>
            <w:tcW w:w="1660" w:type="dxa"/>
            <w:tcBorders>
              <w:left w:val="single" w:sz="8" w:space="0" w:color="000000"/>
              <w:bottom w:val="single" w:sz="8" w:space="0" w:color="000000"/>
            </w:tcBorders>
            <w:shd w:val="clear" w:color="auto" w:fill="F2DCDB"/>
            <w:vAlign w:val="center"/>
          </w:tcPr>
          <w:p w14:paraId="669112FA" w14:textId="77777777" w:rsidR="00E32D7B" w:rsidRDefault="00E32D7B">
            <w:pPr>
              <w:jc w:val="center"/>
              <w:rPr>
                <w:color w:val="000000"/>
                <w:lang w:eastAsia="tr-TR"/>
              </w:rPr>
            </w:pPr>
            <w:r>
              <w:rPr>
                <w:color w:val="000000"/>
                <w:lang w:eastAsia="tr-TR"/>
              </w:rPr>
              <w:t>TALEP EDİLEN YARDIM SAYISI</w:t>
            </w:r>
          </w:p>
        </w:tc>
        <w:tc>
          <w:tcPr>
            <w:tcW w:w="2379" w:type="dxa"/>
            <w:tcBorders>
              <w:left w:val="single" w:sz="8" w:space="0" w:color="000000"/>
              <w:bottom w:val="single" w:sz="8" w:space="0" w:color="000000"/>
              <w:right w:val="single" w:sz="8" w:space="0" w:color="000000"/>
            </w:tcBorders>
            <w:shd w:val="clear" w:color="auto" w:fill="B7DEE8"/>
            <w:vAlign w:val="center"/>
          </w:tcPr>
          <w:p w14:paraId="6691FC73" w14:textId="77777777" w:rsidR="00E32D7B" w:rsidRDefault="00E32D7B">
            <w:pPr>
              <w:jc w:val="center"/>
            </w:pPr>
            <w:r>
              <w:rPr>
                <w:color w:val="000000"/>
                <w:lang w:eastAsia="tr-TR"/>
              </w:rPr>
              <w:t>YAPILAN YARDIM SAYISI</w:t>
            </w:r>
          </w:p>
        </w:tc>
      </w:tr>
      <w:tr w:rsidR="00E32D7B" w14:paraId="687EE897" w14:textId="77777777">
        <w:trPr>
          <w:cantSplit/>
          <w:trHeight w:val="300"/>
        </w:trPr>
        <w:tc>
          <w:tcPr>
            <w:tcW w:w="1762" w:type="dxa"/>
            <w:tcBorders>
              <w:left w:val="single" w:sz="8" w:space="0" w:color="000000"/>
              <w:bottom w:val="single" w:sz="8" w:space="0" w:color="000000"/>
            </w:tcBorders>
            <w:shd w:val="clear" w:color="auto" w:fill="DCE6F1"/>
            <w:vAlign w:val="center"/>
          </w:tcPr>
          <w:p w14:paraId="43EB8D41" w14:textId="77777777" w:rsidR="00E32D7B" w:rsidRDefault="00E32D7B">
            <w:pPr>
              <w:rPr>
                <w:color w:val="000000"/>
                <w:lang w:eastAsia="tr-TR"/>
              </w:rPr>
            </w:pPr>
            <w:r>
              <w:rPr>
                <w:color w:val="FF0000"/>
                <w:lang w:eastAsia="tr-TR"/>
              </w:rPr>
              <w:t xml:space="preserve"> Ayni</w:t>
            </w:r>
          </w:p>
        </w:tc>
        <w:tc>
          <w:tcPr>
            <w:tcW w:w="1676" w:type="dxa"/>
            <w:tcBorders>
              <w:left w:val="single" w:sz="8" w:space="0" w:color="000000"/>
              <w:bottom w:val="single" w:sz="8" w:space="0" w:color="000000"/>
            </w:tcBorders>
            <w:shd w:val="clear" w:color="auto" w:fill="FFFFFF"/>
            <w:vAlign w:val="center"/>
          </w:tcPr>
          <w:p w14:paraId="3E96D459" w14:textId="77777777" w:rsidR="00E32D7B" w:rsidRDefault="00E32D7B">
            <w:pPr>
              <w:jc w:val="center"/>
              <w:rPr>
                <w:color w:val="000000"/>
                <w:lang w:eastAsia="tr-TR"/>
              </w:rPr>
            </w:pPr>
            <w:r>
              <w:rPr>
                <w:color w:val="000000"/>
                <w:lang w:eastAsia="tr-TR"/>
              </w:rPr>
              <w:t> </w:t>
            </w:r>
          </w:p>
        </w:tc>
        <w:tc>
          <w:tcPr>
            <w:tcW w:w="1868" w:type="dxa"/>
            <w:tcBorders>
              <w:left w:val="single" w:sz="8" w:space="0" w:color="000000"/>
              <w:bottom w:val="single" w:sz="8" w:space="0" w:color="000000"/>
            </w:tcBorders>
            <w:shd w:val="clear" w:color="auto" w:fill="FFFFFF"/>
            <w:vAlign w:val="center"/>
          </w:tcPr>
          <w:p w14:paraId="3B5D3D17" w14:textId="77777777" w:rsidR="00E32D7B" w:rsidRDefault="00E32D7B">
            <w:pPr>
              <w:jc w:val="center"/>
              <w:rPr>
                <w:color w:val="000000"/>
                <w:lang w:eastAsia="tr-TR"/>
              </w:rPr>
            </w:pPr>
            <w:r>
              <w:rPr>
                <w:color w:val="000000"/>
                <w:lang w:eastAsia="tr-TR"/>
              </w:rPr>
              <w:t> </w:t>
            </w:r>
          </w:p>
        </w:tc>
        <w:tc>
          <w:tcPr>
            <w:tcW w:w="1660" w:type="dxa"/>
            <w:tcBorders>
              <w:left w:val="single" w:sz="8" w:space="0" w:color="000000"/>
              <w:bottom w:val="single" w:sz="8" w:space="0" w:color="000000"/>
            </w:tcBorders>
            <w:shd w:val="clear" w:color="auto" w:fill="FFFFFF"/>
            <w:vAlign w:val="center"/>
          </w:tcPr>
          <w:p w14:paraId="02FD5E45" w14:textId="77777777" w:rsidR="00E32D7B" w:rsidRDefault="00E32D7B">
            <w:pPr>
              <w:jc w:val="center"/>
              <w:rPr>
                <w:color w:val="000000"/>
                <w:lang w:eastAsia="tr-TR"/>
              </w:rPr>
            </w:pPr>
            <w:r>
              <w:rPr>
                <w:color w:val="000000"/>
                <w:lang w:eastAsia="tr-TR"/>
              </w:rPr>
              <w:t> </w:t>
            </w:r>
          </w:p>
        </w:tc>
        <w:tc>
          <w:tcPr>
            <w:tcW w:w="2379" w:type="dxa"/>
            <w:tcBorders>
              <w:left w:val="single" w:sz="8" w:space="0" w:color="000000"/>
              <w:bottom w:val="single" w:sz="8" w:space="0" w:color="000000"/>
              <w:right w:val="single" w:sz="8" w:space="0" w:color="000000"/>
            </w:tcBorders>
            <w:shd w:val="clear" w:color="auto" w:fill="FFFFFF"/>
            <w:vAlign w:val="center"/>
          </w:tcPr>
          <w:p w14:paraId="4D163869" w14:textId="77777777" w:rsidR="00E32D7B" w:rsidRDefault="00E32D7B">
            <w:pPr>
              <w:jc w:val="center"/>
            </w:pPr>
            <w:r>
              <w:rPr>
                <w:color w:val="000000"/>
                <w:lang w:eastAsia="tr-TR"/>
              </w:rPr>
              <w:t> </w:t>
            </w:r>
          </w:p>
        </w:tc>
      </w:tr>
      <w:tr w:rsidR="00E32D7B" w14:paraId="2A4D3717" w14:textId="77777777">
        <w:trPr>
          <w:cantSplit/>
          <w:trHeight w:val="300"/>
        </w:trPr>
        <w:tc>
          <w:tcPr>
            <w:tcW w:w="1762" w:type="dxa"/>
            <w:tcBorders>
              <w:left w:val="single" w:sz="8" w:space="0" w:color="000000"/>
              <w:bottom w:val="single" w:sz="8" w:space="0" w:color="000000"/>
            </w:tcBorders>
            <w:shd w:val="clear" w:color="auto" w:fill="DCE6F1"/>
            <w:vAlign w:val="center"/>
          </w:tcPr>
          <w:p w14:paraId="67ADCE88" w14:textId="77777777" w:rsidR="00E32D7B" w:rsidRDefault="00E32D7B">
            <w:pPr>
              <w:rPr>
                <w:color w:val="000000"/>
                <w:lang w:eastAsia="tr-TR"/>
              </w:rPr>
            </w:pPr>
            <w:r>
              <w:rPr>
                <w:color w:val="FF0000"/>
                <w:lang w:eastAsia="tr-TR"/>
              </w:rPr>
              <w:t xml:space="preserve"> Nakdi</w:t>
            </w:r>
          </w:p>
        </w:tc>
        <w:tc>
          <w:tcPr>
            <w:tcW w:w="1676" w:type="dxa"/>
            <w:tcBorders>
              <w:left w:val="single" w:sz="8" w:space="0" w:color="000000"/>
              <w:bottom w:val="single" w:sz="8" w:space="0" w:color="000000"/>
            </w:tcBorders>
            <w:shd w:val="clear" w:color="auto" w:fill="FFFFFF"/>
            <w:vAlign w:val="center"/>
          </w:tcPr>
          <w:p w14:paraId="11D923E8" w14:textId="77777777" w:rsidR="00E32D7B" w:rsidRDefault="00E32D7B">
            <w:pPr>
              <w:jc w:val="center"/>
              <w:rPr>
                <w:color w:val="000000"/>
                <w:lang w:eastAsia="tr-TR"/>
              </w:rPr>
            </w:pPr>
            <w:r>
              <w:rPr>
                <w:color w:val="000000"/>
                <w:lang w:eastAsia="tr-TR"/>
              </w:rPr>
              <w:t> </w:t>
            </w:r>
          </w:p>
        </w:tc>
        <w:tc>
          <w:tcPr>
            <w:tcW w:w="1868" w:type="dxa"/>
            <w:tcBorders>
              <w:left w:val="single" w:sz="8" w:space="0" w:color="000000"/>
              <w:bottom w:val="single" w:sz="8" w:space="0" w:color="000000"/>
            </w:tcBorders>
            <w:shd w:val="clear" w:color="auto" w:fill="FFFFFF"/>
            <w:vAlign w:val="center"/>
          </w:tcPr>
          <w:p w14:paraId="52432F5B" w14:textId="77777777" w:rsidR="00E32D7B" w:rsidRDefault="00E32D7B">
            <w:pPr>
              <w:jc w:val="center"/>
              <w:rPr>
                <w:color w:val="000000"/>
                <w:lang w:eastAsia="tr-TR"/>
              </w:rPr>
            </w:pPr>
            <w:r>
              <w:rPr>
                <w:color w:val="000000"/>
                <w:lang w:eastAsia="tr-TR"/>
              </w:rPr>
              <w:t> </w:t>
            </w:r>
          </w:p>
        </w:tc>
        <w:tc>
          <w:tcPr>
            <w:tcW w:w="1660" w:type="dxa"/>
            <w:tcBorders>
              <w:left w:val="single" w:sz="8" w:space="0" w:color="000000"/>
              <w:bottom w:val="single" w:sz="8" w:space="0" w:color="000000"/>
            </w:tcBorders>
            <w:shd w:val="clear" w:color="auto" w:fill="FFFFFF"/>
            <w:vAlign w:val="center"/>
          </w:tcPr>
          <w:p w14:paraId="767C991C" w14:textId="77777777" w:rsidR="00E32D7B" w:rsidRDefault="00E32D7B">
            <w:pPr>
              <w:jc w:val="center"/>
              <w:rPr>
                <w:color w:val="000000"/>
                <w:lang w:eastAsia="tr-TR"/>
              </w:rPr>
            </w:pPr>
            <w:r>
              <w:rPr>
                <w:color w:val="000000"/>
                <w:lang w:eastAsia="tr-TR"/>
              </w:rPr>
              <w:t> </w:t>
            </w:r>
          </w:p>
        </w:tc>
        <w:tc>
          <w:tcPr>
            <w:tcW w:w="2379" w:type="dxa"/>
            <w:tcBorders>
              <w:left w:val="single" w:sz="8" w:space="0" w:color="000000"/>
              <w:bottom w:val="single" w:sz="8" w:space="0" w:color="000000"/>
              <w:right w:val="single" w:sz="8" w:space="0" w:color="000000"/>
            </w:tcBorders>
            <w:shd w:val="clear" w:color="auto" w:fill="FFFFFF"/>
            <w:vAlign w:val="center"/>
          </w:tcPr>
          <w:p w14:paraId="250ACC52" w14:textId="77777777" w:rsidR="00E32D7B" w:rsidRDefault="00E32D7B">
            <w:pPr>
              <w:jc w:val="center"/>
            </w:pPr>
            <w:r>
              <w:rPr>
                <w:color w:val="000000"/>
                <w:lang w:eastAsia="tr-TR"/>
              </w:rPr>
              <w:t> </w:t>
            </w:r>
          </w:p>
        </w:tc>
      </w:tr>
      <w:tr w:rsidR="00E32D7B" w14:paraId="1FC4CD91" w14:textId="77777777">
        <w:trPr>
          <w:cantSplit/>
          <w:trHeight w:val="300"/>
        </w:trPr>
        <w:tc>
          <w:tcPr>
            <w:tcW w:w="1762" w:type="dxa"/>
            <w:tcBorders>
              <w:left w:val="single" w:sz="8" w:space="0" w:color="000000"/>
              <w:bottom w:val="single" w:sz="8" w:space="0" w:color="000000"/>
            </w:tcBorders>
            <w:shd w:val="clear" w:color="auto" w:fill="DCE6F1"/>
            <w:vAlign w:val="center"/>
          </w:tcPr>
          <w:p w14:paraId="6F4723E7" w14:textId="77777777" w:rsidR="00E32D7B" w:rsidRDefault="00E32D7B">
            <w:pPr>
              <w:rPr>
                <w:color w:val="000000"/>
                <w:lang w:eastAsia="tr-TR"/>
              </w:rPr>
            </w:pPr>
            <w:r>
              <w:rPr>
                <w:color w:val="FF0000"/>
                <w:lang w:eastAsia="tr-TR"/>
              </w:rPr>
              <w:t xml:space="preserve"> İş</w:t>
            </w:r>
          </w:p>
        </w:tc>
        <w:tc>
          <w:tcPr>
            <w:tcW w:w="1676" w:type="dxa"/>
            <w:tcBorders>
              <w:left w:val="single" w:sz="8" w:space="0" w:color="000000"/>
              <w:bottom w:val="single" w:sz="8" w:space="0" w:color="000000"/>
            </w:tcBorders>
            <w:shd w:val="clear" w:color="auto" w:fill="FFFFFF"/>
            <w:vAlign w:val="center"/>
          </w:tcPr>
          <w:p w14:paraId="173937C0" w14:textId="77777777" w:rsidR="00E32D7B" w:rsidRDefault="00E32D7B">
            <w:pPr>
              <w:jc w:val="center"/>
              <w:rPr>
                <w:color w:val="000000"/>
                <w:lang w:eastAsia="tr-TR"/>
              </w:rPr>
            </w:pPr>
            <w:r>
              <w:rPr>
                <w:color w:val="000000"/>
                <w:lang w:eastAsia="tr-TR"/>
              </w:rPr>
              <w:t> </w:t>
            </w:r>
          </w:p>
        </w:tc>
        <w:tc>
          <w:tcPr>
            <w:tcW w:w="1868" w:type="dxa"/>
            <w:tcBorders>
              <w:left w:val="single" w:sz="8" w:space="0" w:color="000000"/>
              <w:bottom w:val="single" w:sz="8" w:space="0" w:color="000000"/>
            </w:tcBorders>
            <w:shd w:val="clear" w:color="auto" w:fill="FFFFFF"/>
            <w:vAlign w:val="center"/>
          </w:tcPr>
          <w:p w14:paraId="091C8AB5" w14:textId="77777777" w:rsidR="00E32D7B" w:rsidRDefault="00E32D7B">
            <w:pPr>
              <w:jc w:val="center"/>
              <w:rPr>
                <w:color w:val="000000"/>
                <w:lang w:eastAsia="tr-TR"/>
              </w:rPr>
            </w:pPr>
            <w:r>
              <w:rPr>
                <w:color w:val="000000"/>
                <w:lang w:eastAsia="tr-TR"/>
              </w:rPr>
              <w:t> </w:t>
            </w:r>
          </w:p>
        </w:tc>
        <w:tc>
          <w:tcPr>
            <w:tcW w:w="1660" w:type="dxa"/>
            <w:tcBorders>
              <w:left w:val="single" w:sz="8" w:space="0" w:color="000000"/>
              <w:bottom w:val="single" w:sz="8" w:space="0" w:color="000000"/>
            </w:tcBorders>
            <w:shd w:val="clear" w:color="auto" w:fill="FFFFFF"/>
            <w:vAlign w:val="center"/>
          </w:tcPr>
          <w:p w14:paraId="2701FFF2" w14:textId="77777777" w:rsidR="00E32D7B" w:rsidRDefault="00E32D7B">
            <w:pPr>
              <w:jc w:val="center"/>
              <w:rPr>
                <w:color w:val="000000"/>
                <w:lang w:eastAsia="tr-TR"/>
              </w:rPr>
            </w:pPr>
            <w:r>
              <w:rPr>
                <w:color w:val="000000"/>
                <w:lang w:eastAsia="tr-TR"/>
              </w:rPr>
              <w:t> </w:t>
            </w:r>
          </w:p>
        </w:tc>
        <w:tc>
          <w:tcPr>
            <w:tcW w:w="2379" w:type="dxa"/>
            <w:tcBorders>
              <w:left w:val="single" w:sz="8" w:space="0" w:color="000000"/>
              <w:bottom w:val="single" w:sz="8" w:space="0" w:color="000000"/>
              <w:right w:val="single" w:sz="8" w:space="0" w:color="000000"/>
            </w:tcBorders>
            <w:shd w:val="clear" w:color="auto" w:fill="FFFFFF"/>
            <w:vAlign w:val="center"/>
          </w:tcPr>
          <w:p w14:paraId="12C4B79D" w14:textId="77777777" w:rsidR="00E32D7B" w:rsidRDefault="00E32D7B">
            <w:pPr>
              <w:jc w:val="center"/>
            </w:pPr>
            <w:r>
              <w:rPr>
                <w:color w:val="000000"/>
                <w:lang w:eastAsia="tr-TR"/>
              </w:rPr>
              <w:t> </w:t>
            </w:r>
          </w:p>
        </w:tc>
      </w:tr>
      <w:tr w:rsidR="00E32D7B" w14:paraId="1F97239F" w14:textId="77777777">
        <w:trPr>
          <w:cantSplit/>
          <w:trHeight w:val="300"/>
        </w:trPr>
        <w:tc>
          <w:tcPr>
            <w:tcW w:w="1762" w:type="dxa"/>
            <w:tcBorders>
              <w:left w:val="single" w:sz="8" w:space="0" w:color="000000"/>
              <w:bottom w:val="single" w:sz="8" w:space="0" w:color="000000"/>
            </w:tcBorders>
            <w:shd w:val="clear" w:color="auto" w:fill="DCE6F1"/>
            <w:vAlign w:val="center"/>
          </w:tcPr>
          <w:p w14:paraId="5C0EEABF" w14:textId="77777777" w:rsidR="00E32D7B" w:rsidRDefault="00E32D7B">
            <w:pPr>
              <w:rPr>
                <w:color w:val="000000"/>
                <w:lang w:eastAsia="tr-TR"/>
              </w:rPr>
            </w:pPr>
            <w:r>
              <w:rPr>
                <w:color w:val="FF0000"/>
                <w:lang w:eastAsia="tr-TR"/>
              </w:rPr>
              <w:t xml:space="preserve"> Kredi</w:t>
            </w:r>
          </w:p>
        </w:tc>
        <w:tc>
          <w:tcPr>
            <w:tcW w:w="1676" w:type="dxa"/>
            <w:tcBorders>
              <w:left w:val="single" w:sz="8" w:space="0" w:color="000000"/>
              <w:bottom w:val="single" w:sz="8" w:space="0" w:color="000000"/>
            </w:tcBorders>
            <w:shd w:val="clear" w:color="auto" w:fill="FFFFFF"/>
            <w:vAlign w:val="center"/>
          </w:tcPr>
          <w:p w14:paraId="43508EA2" w14:textId="77777777" w:rsidR="00E32D7B" w:rsidRDefault="00E32D7B">
            <w:pPr>
              <w:jc w:val="center"/>
              <w:rPr>
                <w:color w:val="000000"/>
                <w:lang w:eastAsia="tr-TR"/>
              </w:rPr>
            </w:pPr>
            <w:r>
              <w:rPr>
                <w:color w:val="000000"/>
                <w:lang w:eastAsia="tr-TR"/>
              </w:rPr>
              <w:t> </w:t>
            </w:r>
          </w:p>
        </w:tc>
        <w:tc>
          <w:tcPr>
            <w:tcW w:w="1868" w:type="dxa"/>
            <w:tcBorders>
              <w:left w:val="single" w:sz="8" w:space="0" w:color="000000"/>
              <w:bottom w:val="single" w:sz="8" w:space="0" w:color="000000"/>
            </w:tcBorders>
            <w:shd w:val="clear" w:color="auto" w:fill="FFFFFF"/>
            <w:vAlign w:val="center"/>
          </w:tcPr>
          <w:p w14:paraId="047CB040" w14:textId="77777777" w:rsidR="00E32D7B" w:rsidRDefault="00E32D7B">
            <w:pPr>
              <w:jc w:val="center"/>
              <w:rPr>
                <w:color w:val="000000"/>
                <w:lang w:eastAsia="tr-TR"/>
              </w:rPr>
            </w:pPr>
            <w:r>
              <w:rPr>
                <w:color w:val="000000"/>
                <w:lang w:eastAsia="tr-TR"/>
              </w:rPr>
              <w:t> </w:t>
            </w:r>
          </w:p>
        </w:tc>
        <w:tc>
          <w:tcPr>
            <w:tcW w:w="1660" w:type="dxa"/>
            <w:tcBorders>
              <w:left w:val="single" w:sz="8" w:space="0" w:color="000000"/>
              <w:bottom w:val="single" w:sz="8" w:space="0" w:color="000000"/>
            </w:tcBorders>
            <w:shd w:val="clear" w:color="auto" w:fill="FFFFFF"/>
            <w:vAlign w:val="center"/>
          </w:tcPr>
          <w:p w14:paraId="3E824118" w14:textId="77777777" w:rsidR="00E32D7B" w:rsidRDefault="00E32D7B">
            <w:pPr>
              <w:jc w:val="center"/>
              <w:rPr>
                <w:color w:val="000000"/>
                <w:lang w:eastAsia="tr-TR"/>
              </w:rPr>
            </w:pPr>
            <w:r>
              <w:rPr>
                <w:color w:val="000000"/>
                <w:lang w:eastAsia="tr-TR"/>
              </w:rPr>
              <w:t> </w:t>
            </w:r>
          </w:p>
        </w:tc>
        <w:tc>
          <w:tcPr>
            <w:tcW w:w="2379" w:type="dxa"/>
            <w:tcBorders>
              <w:left w:val="single" w:sz="8" w:space="0" w:color="000000"/>
              <w:bottom w:val="single" w:sz="8" w:space="0" w:color="000000"/>
              <w:right w:val="single" w:sz="8" w:space="0" w:color="000000"/>
            </w:tcBorders>
            <w:shd w:val="clear" w:color="auto" w:fill="FFFFFF"/>
            <w:vAlign w:val="center"/>
          </w:tcPr>
          <w:p w14:paraId="26081840" w14:textId="77777777" w:rsidR="00E32D7B" w:rsidRDefault="00E32D7B">
            <w:pPr>
              <w:jc w:val="center"/>
            </w:pPr>
            <w:r>
              <w:rPr>
                <w:color w:val="000000"/>
                <w:lang w:eastAsia="tr-TR"/>
              </w:rPr>
              <w:t> </w:t>
            </w:r>
          </w:p>
        </w:tc>
      </w:tr>
      <w:tr w:rsidR="00E32D7B" w14:paraId="2700F038" w14:textId="77777777">
        <w:trPr>
          <w:cantSplit/>
          <w:trHeight w:val="300"/>
        </w:trPr>
        <w:tc>
          <w:tcPr>
            <w:tcW w:w="1762" w:type="dxa"/>
            <w:tcBorders>
              <w:left w:val="single" w:sz="8" w:space="0" w:color="000000"/>
              <w:bottom w:val="single" w:sz="8" w:space="0" w:color="000000"/>
            </w:tcBorders>
            <w:shd w:val="clear" w:color="auto" w:fill="DCE6F1"/>
            <w:vAlign w:val="center"/>
          </w:tcPr>
          <w:p w14:paraId="043E5279" w14:textId="77777777" w:rsidR="00E32D7B" w:rsidRDefault="00E32D7B">
            <w:pPr>
              <w:rPr>
                <w:color w:val="000000"/>
                <w:lang w:eastAsia="tr-TR"/>
              </w:rPr>
            </w:pPr>
            <w:r>
              <w:rPr>
                <w:color w:val="FF0000"/>
                <w:lang w:eastAsia="tr-TR"/>
              </w:rPr>
              <w:t xml:space="preserve"> Eğitim</w:t>
            </w:r>
          </w:p>
        </w:tc>
        <w:tc>
          <w:tcPr>
            <w:tcW w:w="1676" w:type="dxa"/>
            <w:tcBorders>
              <w:left w:val="single" w:sz="8" w:space="0" w:color="000000"/>
              <w:bottom w:val="single" w:sz="8" w:space="0" w:color="000000"/>
            </w:tcBorders>
            <w:shd w:val="clear" w:color="auto" w:fill="FFFFFF"/>
            <w:vAlign w:val="center"/>
          </w:tcPr>
          <w:p w14:paraId="65EE98E9" w14:textId="77777777" w:rsidR="00E32D7B" w:rsidRDefault="00E32D7B">
            <w:pPr>
              <w:jc w:val="center"/>
              <w:rPr>
                <w:color w:val="000000"/>
                <w:lang w:eastAsia="tr-TR"/>
              </w:rPr>
            </w:pPr>
            <w:r>
              <w:rPr>
                <w:color w:val="000000"/>
                <w:lang w:eastAsia="tr-TR"/>
              </w:rPr>
              <w:t> </w:t>
            </w:r>
          </w:p>
        </w:tc>
        <w:tc>
          <w:tcPr>
            <w:tcW w:w="1868" w:type="dxa"/>
            <w:tcBorders>
              <w:left w:val="single" w:sz="8" w:space="0" w:color="000000"/>
              <w:bottom w:val="single" w:sz="8" w:space="0" w:color="000000"/>
            </w:tcBorders>
            <w:shd w:val="clear" w:color="auto" w:fill="FFFFFF"/>
            <w:vAlign w:val="center"/>
          </w:tcPr>
          <w:p w14:paraId="0D6D2240" w14:textId="77777777" w:rsidR="00E32D7B" w:rsidRDefault="00E32D7B">
            <w:pPr>
              <w:jc w:val="center"/>
              <w:rPr>
                <w:color w:val="000000"/>
                <w:lang w:eastAsia="tr-TR"/>
              </w:rPr>
            </w:pPr>
            <w:r>
              <w:rPr>
                <w:color w:val="000000"/>
                <w:lang w:eastAsia="tr-TR"/>
              </w:rPr>
              <w:t> </w:t>
            </w:r>
          </w:p>
        </w:tc>
        <w:tc>
          <w:tcPr>
            <w:tcW w:w="1660" w:type="dxa"/>
            <w:tcBorders>
              <w:left w:val="single" w:sz="8" w:space="0" w:color="000000"/>
              <w:bottom w:val="single" w:sz="8" w:space="0" w:color="000000"/>
            </w:tcBorders>
            <w:shd w:val="clear" w:color="auto" w:fill="FFFFFF"/>
            <w:vAlign w:val="center"/>
          </w:tcPr>
          <w:p w14:paraId="2EC7B18A" w14:textId="77777777" w:rsidR="00E32D7B" w:rsidRDefault="00E32D7B">
            <w:pPr>
              <w:jc w:val="center"/>
              <w:rPr>
                <w:color w:val="000000"/>
                <w:lang w:eastAsia="tr-TR"/>
              </w:rPr>
            </w:pPr>
            <w:r>
              <w:rPr>
                <w:color w:val="000000"/>
                <w:lang w:eastAsia="tr-TR"/>
              </w:rPr>
              <w:t> </w:t>
            </w:r>
          </w:p>
        </w:tc>
        <w:tc>
          <w:tcPr>
            <w:tcW w:w="2379" w:type="dxa"/>
            <w:tcBorders>
              <w:left w:val="single" w:sz="8" w:space="0" w:color="000000"/>
              <w:bottom w:val="single" w:sz="8" w:space="0" w:color="000000"/>
              <w:right w:val="single" w:sz="8" w:space="0" w:color="000000"/>
            </w:tcBorders>
            <w:shd w:val="clear" w:color="auto" w:fill="FFFFFF"/>
            <w:vAlign w:val="center"/>
          </w:tcPr>
          <w:p w14:paraId="3DF2CF21" w14:textId="77777777" w:rsidR="00E32D7B" w:rsidRDefault="00E32D7B">
            <w:pPr>
              <w:jc w:val="center"/>
            </w:pPr>
            <w:r>
              <w:rPr>
                <w:color w:val="000000"/>
                <w:lang w:eastAsia="tr-TR"/>
              </w:rPr>
              <w:t> </w:t>
            </w:r>
          </w:p>
        </w:tc>
      </w:tr>
      <w:tr w:rsidR="00E32D7B" w14:paraId="4B9436B8" w14:textId="77777777">
        <w:trPr>
          <w:cantSplit/>
          <w:trHeight w:val="300"/>
        </w:trPr>
        <w:tc>
          <w:tcPr>
            <w:tcW w:w="1762" w:type="dxa"/>
            <w:tcBorders>
              <w:left w:val="single" w:sz="8" w:space="0" w:color="000000"/>
              <w:bottom w:val="single" w:sz="8" w:space="0" w:color="000000"/>
            </w:tcBorders>
            <w:shd w:val="clear" w:color="auto" w:fill="DCE6F1"/>
            <w:vAlign w:val="center"/>
          </w:tcPr>
          <w:p w14:paraId="6A0C55E7" w14:textId="77777777" w:rsidR="00E32D7B" w:rsidRDefault="00E32D7B">
            <w:pPr>
              <w:rPr>
                <w:color w:val="000000"/>
                <w:lang w:eastAsia="tr-TR"/>
              </w:rPr>
            </w:pPr>
            <w:r>
              <w:rPr>
                <w:color w:val="FF0000"/>
                <w:lang w:eastAsia="tr-TR"/>
              </w:rPr>
              <w:t xml:space="preserve"> Sağlık</w:t>
            </w:r>
          </w:p>
        </w:tc>
        <w:tc>
          <w:tcPr>
            <w:tcW w:w="1676" w:type="dxa"/>
            <w:tcBorders>
              <w:left w:val="single" w:sz="8" w:space="0" w:color="000000"/>
              <w:bottom w:val="single" w:sz="8" w:space="0" w:color="000000"/>
            </w:tcBorders>
            <w:shd w:val="clear" w:color="auto" w:fill="FFFFFF"/>
            <w:vAlign w:val="center"/>
          </w:tcPr>
          <w:p w14:paraId="76487CA5" w14:textId="77777777" w:rsidR="00E32D7B" w:rsidRDefault="00E32D7B">
            <w:pPr>
              <w:jc w:val="center"/>
              <w:rPr>
                <w:color w:val="000000"/>
                <w:lang w:eastAsia="tr-TR"/>
              </w:rPr>
            </w:pPr>
            <w:r>
              <w:rPr>
                <w:color w:val="000000"/>
                <w:lang w:eastAsia="tr-TR"/>
              </w:rPr>
              <w:t> </w:t>
            </w:r>
          </w:p>
        </w:tc>
        <w:tc>
          <w:tcPr>
            <w:tcW w:w="1868" w:type="dxa"/>
            <w:tcBorders>
              <w:left w:val="single" w:sz="8" w:space="0" w:color="000000"/>
              <w:bottom w:val="single" w:sz="8" w:space="0" w:color="000000"/>
            </w:tcBorders>
            <w:shd w:val="clear" w:color="auto" w:fill="FFFFFF"/>
            <w:vAlign w:val="center"/>
          </w:tcPr>
          <w:p w14:paraId="55E2BE33" w14:textId="77777777" w:rsidR="00E32D7B" w:rsidRDefault="00E32D7B">
            <w:pPr>
              <w:jc w:val="center"/>
              <w:rPr>
                <w:color w:val="000000"/>
                <w:lang w:eastAsia="tr-TR"/>
              </w:rPr>
            </w:pPr>
            <w:r>
              <w:rPr>
                <w:color w:val="000000"/>
                <w:lang w:eastAsia="tr-TR"/>
              </w:rPr>
              <w:t> </w:t>
            </w:r>
          </w:p>
        </w:tc>
        <w:tc>
          <w:tcPr>
            <w:tcW w:w="1660" w:type="dxa"/>
            <w:tcBorders>
              <w:left w:val="single" w:sz="8" w:space="0" w:color="000000"/>
              <w:bottom w:val="single" w:sz="8" w:space="0" w:color="000000"/>
            </w:tcBorders>
            <w:shd w:val="clear" w:color="auto" w:fill="FFFFFF"/>
            <w:vAlign w:val="center"/>
          </w:tcPr>
          <w:p w14:paraId="76A798E5" w14:textId="77777777" w:rsidR="00E32D7B" w:rsidRDefault="00E32D7B">
            <w:pPr>
              <w:jc w:val="center"/>
              <w:rPr>
                <w:color w:val="000000"/>
                <w:lang w:eastAsia="tr-TR"/>
              </w:rPr>
            </w:pPr>
            <w:r>
              <w:rPr>
                <w:color w:val="000000"/>
                <w:lang w:eastAsia="tr-TR"/>
              </w:rPr>
              <w:t> </w:t>
            </w:r>
          </w:p>
        </w:tc>
        <w:tc>
          <w:tcPr>
            <w:tcW w:w="2379" w:type="dxa"/>
            <w:tcBorders>
              <w:left w:val="single" w:sz="8" w:space="0" w:color="000000"/>
              <w:bottom w:val="single" w:sz="8" w:space="0" w:color="000000"/>
              <w:right w:val="single" w:sz="8" w:space="0" w:color="000000"/>
            </w:tcBorders>
            <w:shd w:val="clear" w:color="auto" w:fill="FFFFFF"/>
            <w:vAlign w:val="center"/>
          </w:tcPr>
          <w:p w14:paraId="16A17863" w14:textId="77777777" w:rsidR="00E32D7B" w:rsidRDefault="00E32D7B">
            <w:pPr>
              <w:jc w:val="center"/>
            </w:pPr>
            <w:r>
              <w:rPr>
                <w:color w:val="000000"/>
                <w:lang w:eastAsia="tr-TR"/>
              </w:rPr>
              <w:t> </w:t>
            </w:r>
          </w:p>
        </w:tc>
      </w:tr>
      <w:tr w:rsidR="00E32D7B" w14:paraId="5F304825" w14:textId="77777777">
        <w:trPr>
          <w:cantSplit/>
          <w:trHeight w:val="300"/>
        </w:trPr>
        <w:tc>
          <w:tcPr>
            <w:tcW w:w="1762" w:type="dxa"/>
            <w:tcBorders>
              <w:left w:val="single" w:sz="8" w:space="0" w:color="000000"/>
              <w:bottom w:val="single" w:sz="8" w:space="0" w:color="000000"/>
            </w:tcBorders>
            <w:shd w:val="clear" w:color="auto" w:fill="DCE6F1"/>
            <w:vAlign w:val="center"/>
          </w:tcPr>
          <w:p w14:paraId="100418FF" w14:textId="77777777" w:rsidR="00E32D7B" w:rsidRDefault="00E32D7B">
            <w:pPr>
              <w:rPr>
                <w:color w:val="000000"/>
                <w:lang w:eastAsia="tr-TR"/>
              </w:rPr>
            </w:pPr>
            <w:r>
              <w:rPr>
                <w:color w:val="FF0000"/>
                <w:lang w:eastAsia="tr-TR"/>
              </w:rPr>
              <w:t xml:space="preserve"> Psikososyal</w:t>
            </w:r>
          </w:p>
        </w:tc>
        <w:tc>
          <w:tcPr>
            <w:tcW w:w="1676" w:type="dxa"/>
            <w:tcBorders>
              <w:left w:val="single" w:sz="8" w:space="0" w:color="000000"/>
              <w:bottom w:val="single" w:sz="8" w:space="0" w:color="000000"/>
            </w:tcBorders>
            <w:shd w:val="clear" w:color="auto" w:fill="FFFFFF"/>
            <w:vAlign w:val="center"/>
          </w:tcPr>
          <w:p w14:paraId="083FB48C" w14:textId="77777777" w:rsidR="00E32D7B" w:rsidRDefault="00E32D7B">
            <w:pPr>
              <w:jc w:val="center"/>
              <w:rPr>
                <w:color w:val="000000"/>
                <w:lang w:eastAsia="tr-TR"/>
              </w:rPr>
            </w:pPr>
            <w:r>
              <w:rPr>
                <w:color w:val="000000"/>
                <w:lang w:eastAsia="tr-TR"/>
              </w:rPr>
              <w:t> </w:t>
            </w:r>
          </w:p>
        </w:tc>
        <w:tc>
          <w:tcPr>
            <w:tcW w:w="1868" w:type="dxa"/>
            <w:tcBorders>
              <w:left w:val="single" w:sz="8" w:space="0" w:color="000000"/>
              <w:bottom w:val="single" w:sz="8" w:space="0" w:color="000000"/>
            </w:tcBorders>
            <w:shd w:val="clear" w:color="auto" w:fill="FFFFFF"/>
            <w:vAlign w:val="center"/>
          </w:tcPr>
          <w:p w14:paraId="0EFE2465" w14:textId="77777777" w:rsidR="00E32D7B" w:rsidRDefault="00E32D7B">
            <w:pPr>
              <w:jc w:val="center"/>
              <w:rPr>
                <w:color w:val="000000"/>
                <w:lang w:eastAsia="tr-TR"/>
              </w:rPr>
            </w:pPr>
            <w:r>
              <w:rPr>
                <w:color w:val="000000"/>
                <w:lang w:eastAsia="tr-TR"/>
              </w:rPr>
              <w:t> </w:t>
            </w:r>
          </w:p>
        </w:tc>
        <w:tc>
          <w:tcPr>
            <w:tcW w:w="1660" w:type="dxa"/>
            <w:tcBorders>
              <w:left w:val="single" w:sz="8" w:space="0" w:color="000000"/>
              <w:bottom w:val="single" w:sz="8" w:space="0" w:color="000000"/>
            </w:tcBorders>
            <w:shd w:val="clear" w:color="auto" w:fill="FFFFFF"/>
            <w:vAlign w:val="center"/>
          </w:tcPr>
          <w:p w14:paraId="46C6FFBF" w14:textId="77777777" w:rsidR="00E32D7B" w:rsidRDefault="00E32D7B">
            <w:pPr>
              <w:jc w:val="center"/>
              <w:rPr>
                <w:color w:val="000000"/>
                <w:lang w:eastAsia="tr-TR"/>
              </w:rPr>
            </w:pPr>
            <w:r>
              <w:rPr>
                <w:color w:val="000000"/>
                <w:lang w:eastAsia="tr-TR"/>
              </w:rPr>
              <w:t> </w:t>
            </w:r>
          </w:p>
        </w:tc>
        <w:tc>
          <w:tcPr>
            <w:tcW w:w="2379" w:type="dxa"/>
            <w:tcBorders>
              <w:left w:val="single" w:sz="8" w:space="0" w:color="000000"/>
              <w:bottom w:val="single" w:sz="8" w:space="0" w:color="000000"/>
              <w:right w:val="single" w:sz="8" w:space="0" w:color="000000"/>
            </w:tcBorders>
            <w:shd w:val="clear" w:color="auto" w:fill="FFFFFF"/>
            <w:vAlign w:val="center"/>
          </w:tcPr>
          <w:p w14:paraId="5B4E200C" w14:textId="77777777" w:rsidR="00E32D7B" w:rsidRDefault="00E32D7B">
            <w:pPr>
              <w:jc w:val="center"/>
            </w:pPr>
            <w:r>
              <w:rPr>
                <w:color w:val="000000"/>
                <w:lang w:eastAsia="tr-TR"/>
              </w:rPr>
              <w:t> </w:t>
            </w:r>
          </w:p>
        </w:tc>
      </w:tr>
      <w:tr w:rsidR="00E32D7B" w14:paraId="4D30B71D" w14:textId="77777777">
        <w:trPr>
          <w:cantSplit/>
          <w:trHeight w:val="300"/>
        </w:trPr>
        <w:tc>
          <w:tcPr>
            <w:tcW w:w="1762" w:type="dxa"/>
            <w:tcBorders>
              <w:left w:val="single" w:sz="8" w:space="0" w:color="000000"/>
              <w:bottom w:val="single" w:sz="8" w:space="0" w:color="000000"/>
            </w:tcBorders>
            <w:shd w:val="clear" w:color="auto" w:fill="DCE6F1"/>
            <w:vAlign w:val="center"/>
          </w:tcPr>
          <w:p w14:paraId="5A4CA0D6" w14:textId="77777777" w:rsidR="00E32D7B" w:rsidRDefault="00E32D7B">
            <w:pPr>
              <w:rPr>
                <w:color w:val="000000"/>
                <w:lang w:eastAsia="tr-TR"/>
              </w:rPr>
            </w:pPr>
            <w:r>
              <w:rPr>
                <w:color w:val="FF0000"/>
                <w:lang w:eastAsia="tr-TR"/>
              </w:rPr>
              <w:t xml:space="preserve"> Diğer</w:t>
            </w:r>
          </w:p>
        </w:tc>
        <w:tc>
          <w:tcPr>
            <w:tcW w:w="1676" w:type="dxa"/>
            <w:tcBorders>
              <w:left w:val="single" w:sz="8" w:space="0" w:color="000000"/>
              <w:bottom w:val="single" w:sz="8" w:space="0" w:color="000000"/>
            </w:tcBorders>
            <w:shd w:val="clear" w:color="auto" w:fill="FFFFFF"/>
            <w:vAlign w:val="center"/>
          </w:tcPr>
          <w:p w14:paraId="48C31313" w14:textId="77777777" w:rsidR="00E32D7B" w:rsidRDefault="00E32D7B">
            <w:pPr>
              <w:jc w:val="center"/>
              <w:rPr>
                <w:color w:val="000000"/>
                <w:lang w:eastAsia="tr-TR"/>
              </w:rPr>
            </w:pPr>
            <w:r>
              <w:rPr>
                <w:color w:val="000000"/>
                <w:lang w:eastAsia="tr-TR"/>
              </w:rPr>
              <w:t> </w:t>
            </w:r>
          </w:p>
        </w:tc>
        <w:tc>
          <w:tcPr>
            <w:tcW w:w="1868" w:type="dxa"/>
            <w:tcBorders>
              <w:left w:val="single" w:sz="8" w:space="0" w:color="000000"/>
              <w:bottom w:val="single" w:sz="8" w:space="0" w:color="000000"/>
            </w:tcBorders>
            <w:shd w:val="clear" w:color="auto" w:fill="FFFFFF"/>
            <w:vAlign w:val="center"/>
          </w:tcPr>
          <w:p w14:paraId="7EBF97DD" w14:textId="77777777" w:rsidR="00E32D7B" w:rsidRDefault="00E32D7B">
            <w:pPr>
              <w:jc w:val="center"/>
              <w:rPr>
                <w:color w:val="000000"/>
                <w:lang w:eastAsia="tr-TR"/>
              </w:rPr>
            </w:pPr>
            <w:r>
              <w:rPr>
                <w:color w:val="000000"/>
                <w:lang w:eastAsia="tr-TR"/>
              </w:rPr>
              <w:t> </w:t>
            </w:r>
          </w:p>
        </w:tc>
        <w:tc>
          <w:tcPr>
            <w:tcW w:w="1660" w:type="dxa"/>
            <w:tcBorders>
              <w:left w:val="single" w:sz="8" w:space="0" w:color="000000"/>
              <w:bottom w:val="single" w:sz="8" w:space="0" w:color="000000"/>
            </w:tcBorders>
            <w:shd w:val="clear" w:color="auto" w:fill="FFFFFF"/>
            <w:vAlign w:val="center"/>
          </w:tcPr>
          <w:p w14:paraId="173202EE" w14:textId="77777777" w:rsidR="00E32D7B" w:rsidRDefault="00E32D7B">
            <w:pPr>
              <w:jc w:val="center"/>
              <w:rPr>
                <w:color w:val="000000"/>
                <w:lang w:eastAsia="tr-TR"/>
              </w:rPr>
            </w:pPr>
            <w:r>
              <w:rPr>
                <w:color w:val="000000"/>
                <w:lang w:eastAsia="tr-TR"/>
              </w:rPr>
              <w:t> </w:t>
            </w:r>
          </w:p>
        </w:tc>
        <w:tc>
          <w:tcPr>
            <w:tcW w:w="2379" w:type="dxa"/>
            <w:tcBorders>
              <w:left w:val="single" w:sz="8" w:space="0" w:color="000000"/>
              <w:bottom w:val="single" w:sz="8" w:space="0" w:color="000000"/>
              <w:right w:val="single" w:sz="8" w:space="0" w:color="000000"/>
            </w:tcBorders>
            <w:shd w:val="clear" w:color="auto" w:fill="FFFFFF"/>
            <w:vAlign w:val="center"/>
          </w:tcPr>
          <w:p w14:paraId="74A731DC" w14:textId="77777777" w:rsidR="00E32D7B" w:rsidRDefault="00E32D7B">
            <w:pPr>
              <w:jc w:val="center"/>
            </w:pPr>
            <w:r>
              <w:rPr>
                <w:color w:val="000000"/>
                <w:lang w:eastAsia="tr-TR"/>
              </w:rPr>
              <w:t> </w:t>
            </w:r>
          </w:p>
        </w:tc>
      </w:tr>
      <w:tr w:rsidR="00E32D7B" w14:paraId="5738027D" w14:textId="77777777">
        <w:trPr>
          <w:cantSplit/>
          <w:trHeight w:val="300"/>
        </w:trPr>
        <w:tc>
          <w:tcPr>
            <w:tcW w:w="1762" w:type="dxa"/>
            <w:tcBorders>
              <w:left w:val="single" w:sz="8" w:space="0" w:color="000000"/>
              <w:bottom w:val="single" w:sz="8" w:space="0" w:color="000000"/>
            </w:tcBorders>
            <w:shd w:val="clear" w:color="auto" w:fill="DCE6F1"/>
            <w:vAlign w:val="center"/>
          </w:tcPr>
          <w:p w14:paraId="60EDA67B" w14:textId="77777777" w:rsidR="00E32D7B" w:rsidRDefault="00E32D7B">
            <w:pPr>
              <w:rPr>
                <w:color w:val="FF0000"/>
                <w:lang w:eastAsia="tr-TR"/>
              </w:rPr>
            </w:pPr>
            <w:r>
              <w:rPr>
                <w:b/>
                <w:bCs/>
                <w:i/>
                <w:iCs/>
                <w:color w:val="FF0000"/>
                <w:lang w:eastAsia="tr-TR"/>
              </w:rPr>
              <w:t xml:space="preserve"> Toplam</w:t>
            </w:r>
          </w:p>
        </w:tc>
        <w:tc>
          <w:tcPr>
            <w:tcW w:w="1676" w:type="dxa"/>
            <w:tcBorders>
              <w:left w:val="single" w:sz="8" w:space="0" w:color="000000"/>
              <w:bottom w:val="single" w:sz="8" w:space="0" w:color="000000"/>
            </w:tcBorders>
            <w:shd w:val="clear" w:color="auto" w:fill="FFFFFF"/>
            <w:vAlign w:val="center"/>
          </w:tcPr>
          <w:p w14:paraId="18189973" w14:textId="77777777" w:rsidR="00E32D7B" w:rsidRDefault="00E32D7B">
            <w:pPr>
              <w:jc w:val="center"/>
              <w:rPr>
                <w:color w:val="FF0000"/>
                <w:lang w:eastAsia="tr-TR"/>
              </w:rPr>
            </w:pPr>
            <w:r>
              <w:rPr>
                <w:color w:val="FF0000"/>
                <w:lang w:eastAsia="tr-TR"/>
              </w:rPr>
              <w:t> </w:t>
            </w:r>
          </w:p>
        </w:tc>
        <w:tc>
          <w:tcPr>
            <w:tcW w:w="1868" w:type="dxa"/>
            <w:tcBorders>
              <w:left w:val="single" w:sz="8" w:space="0" w:color="000000"/>
              <w:bottom w:val="single" w:sz="8" w:space="0" w:color="000000"/>
            </w:tcBorders>
            <w:shd w:val="clear" w:color="auto" w:fill="FFFFFF"/>
            <w:vAlign w:val="center"/>
          </w:tcPr>
          <w:p w14:paraId="02C37F50" w14:textId="77777777" w:rsidR="00E32D7B" w:rsidRDefault="00E32D7B">
            <w:pPr>
              <w:jc w:val="center"/>
              <w:rPr>
                <w:color w:val="FF0000"/>
                <w:lang w:eastAsia="tr-TR"/>
              </w:rPr>
            </w:pPr>
            <w:r>
              <w:rPr>
                <w:color w:val="FF0000"/>
                <w:lang w:eastAsia="tr-TR"/>
              </w:rPr>
              <w:t> </w:t>
            </w:r>
          </w:p>
        </w:tc>
        <w:tc>
          <w:tcPr>
            <w:tcW w:w="1660" w:type="dxa"/>
            <w:tcBorders>
              <w:left w:val="single" w:sz="8" w:space="0" w:color="000000"/>
              <w:bottom w:val="single" w:sz="8" w:space="0" w:color="000000"/>
            </w:tcBorders>
            <w:shd w:val="clear" w:color="auto" w:fill="FFFFFF"/>
            <w:vAlign w:val="center"/>
          </w:tcPr>
          <w:p w14:paraId="20F7CBD3" w14:textId="77777777" w:rsidR="00E32D7B" w:rsidRDefault="00E32D7B">
            <w:pPr>
              <w:jc w:val="center"/>
              <w:rPr>
                <w:color w:val="FF0000"/>
                <w:lang w:eastAsia="tr-TR"/>
              </w:rPr>
            </w:pPr>
            <w:r>
              <w:rPr>
                <w:color w:val="FF0000"/>
                <w:lang w:eastAsia="tr-TR"/>
              </w:rPr>
              <w:t> </w:t>
            </w:r>
          </w:p>
        </w:tc>
        <w:tc>
          <w:tcPr>
            <w:tcW w:w="2379" w:type="dxa"/>
            <w:tcBorders>
              <w:left w:val="single" w:sz="8" w:space="0" w:color="000000"/>
              <w:bottom w:val="single" w:sz="8" w:space="0" w:color="000000"/>
              <w:right w:val="single" w:sz="8" w:space="0" w:color="000000"/>
            </w:tcBorders>
            <w:shd w:val="clear" w:color="auto" w:fill="FFFFFF"/>
            <w:vAlign w:val="center"/>
          </w:tcPr>
          <w:p w14:paraId="5D531420" w14:textId="77777777" w:rsidR="00E32D7B" w:rsidRDefault="00E32D7B">
            <w:pPr>
              <w:jc w:val="center"/>
            </w:pPr>
            <w:r>
              <w:rPr>
                <w:color w:val="FF0000"/>
                <w:lang w:eastAsia="tr-TR"/>
              </w:rPr>
              <w:t> </w:t>
            </w:r>
          </w:p>
        </w:tc>
      </w:tr>
    </w:tbl>
    <w:p w14:paraId="3876167D" w14:textId="73662429" w:rsidR="00360553" w:rsidRPr="00F939C2" w:rsidRDefault="00371223" w:rsidP="00360553">
      <w:pPr>
        <w:pStyle w:val="Balk3"/>
        <w:pageBreakBefore/>
        <w:numPr>
          <w:ilvl w:val="0"/>
          <w:numId w:val="0"/>
        </w:numPr>
        <w:rPr>
          <w:rFonts w:cs="Times New Roman"/>
          <w:color w:val="C00000"/>
          <w:sz w:val="24"/>
          <w:szCs w:val="24"/>
        </w:rPr>
      </w:pPr>
      <w:bookmarkStart w:id="327" w:name="_Toc121219609"/>
      <w:r w:rsidRPr="00F939C2">
        <w:rPr>
          <w:rFonts w:ascii="Times New Roman" w:hAnsi="Times New Roman" w:cs="Times New Roman"/>
          <w:color w:val="C00000"/>
          <w:sz w:val="24"/>
          <w:szCs w:val="24"/>
        </w:rPr>
        <w:lastRenderedPageBreak/>
        <w:t>G</w:t>
      </w:r>
      <w:r w:rsidR="00360553" w:rsidRPr="00F939C2">
        <w:rPr>
          <w:rFonts w:ascii="Times New Roman" w:hAnsi="Times New Roman" w:cs="Times New Roman"/>
          <w:color w:val="C00000"/>
          <w:sz w:val="24"/>
          <w:szCs w:val="24"/>
        </w:rPr>
        <w:t>. DİĞER ADALET KURUMLARINA İLİŞKİN BİLGİLER</w:t>
      </w:r>
      <w:bookmarkEnd w:id="327"/>
    </w:p>
    <w:p w14:paraId="2549981F" w14:textId="77777777" w:rsidR="00360553" w:rsidRDefault="00360553" w:rsidP="00360553">
      <w:pPr>
        <w:tabs>
          <w:tab w:val="left" w:pos="360"/>
        </w:tabs>
        <w:jc w:val="both"/>
        <w:rPr>
          <w:b/>
          <w:color w:val="CC0000"/>
        </w:rPr>
      </w:pPr>
    </w:p>
    <w:p w14:paraId="135DA785" w14:textId="77777777" w:rsidR="00360553" w:rsidRPr="00F939C2" w:rsidRDefault="00360553" w:rsidP="00360553">
      <w:pPr>
        <w:pStyle w:val="Balk4"/>
        <w:numPr>
          <w:ilvl w:val="0"/>
          <w:numId w:val="30"/>
        </w:numPr>
        <w:rPr>
          <w:color w:val="C00000"/>
          <w:sz w:val="24"/>
          <w:szCs w:val="24"/>
        </w:rPr>
      </w:pPr>
      <w:bookmarkStart w:id="328" w:name="__RefHeading__225_1323963809"/>
      <w:bookmarkStart w:id="329" w:name="__RefHeading__354_597354004"/>
      <w:bookmarkStart w:id="330" w:name="__RefHeading__268_1086036030"/>
      <w:bookmarkStart w:id="331" w:name="__RefHeading__213_1589488387"/>
      <w:bookmarkStart w:id="332" w:name="__RefHeading___Toc450743440"/>
      <w:bookmarkStart w:id="333" w:name="__RefHeading__788_2095565461"/>
      <w:bookmarkStart w:id="334" w:name="__RefHeading__645_796719703"/>
      <w:bookmarkStart w:id="335" w:name="_Toc455182150"/>
      <w:bookmarkStart w:id="336" w:name="_Toc92879976"/>
      <w:bookmarkStart w:id="337" w:name="_Toc94867882"/>
      <w:bookmarkStart w:id="338" w:name="_Toc121219610"/>
      <w:bookmarkEnd w:id="328"/>
      <w:bookmarkEnd w:id="329"/>
      <w:bookmarkEnd w:id="330"/>
      <w:bookmarkEnd w:id="331"/>
      <w:bookmarkEnd w:id="332"/>
      <w:bookmarkEnd w:id="333"/>
      <w:bookmarkEnd w:id="334"/>
      <w:r w:rsidRPr="00F939C2">
        <w:rPr>
          <w:color w:val="C00000"/>
          <w:sz w:val="24"/>
          <w:szCs w:val="24"/>
        </w:rPr>
        <w:t>BARO BİLGİLERİ</w:t>
      </w:r>
      <w:bookmarkEnd w:id="335"/>
      <w:bookmarkEnd w:id="336"/>
      <w:bookmarkEnd w:id="337"/>
      <w:bookmarkEnd w:id="338"/>
    </w:p>
    <w:p w14:paraId="0AF04D05" w14:textId="77777777" w:rsidR="00360553" w:rsidRDefault="00360553" w:rsidP="00360553">
      <w:pPr>
        <w:tabs>
          <w:tab w:val="left" w:pos="360"/>
        </w:tabs>
        <w:jc w:val="both"/>
        <w:rPr>
          <w:color w:val="C00000"/>
        </w:rPr>
      </w:pPr>
    </w:p>
    <w:p w14:paraId="3FC77908" w14:textId="77777777" w:rsidR="00360553" w:rsidRDefault="00360553" w:rsidP="00360553">
      <w:pPr>
        <w:tabs>
          <w:tab w:val="left" w:pos="360"/>
        </w:tabs>
        <w:jc w:val="both"/>
      </w:pPr>
      <w:r>
        <w:rPr>
          <w:b/>
          <w:i/>
          <w:iCs/>
          <w:color w:val="0000CC"/>
        </w:rPr>
        <w:t>Bu bölümde, merkez adliyesinin ve mülhakat adliyelerinin yargı çevresinde bulunan Baro başkanlığı ve temsilciliklerinin iletişim bilgilerine yer verilecektir.</w:t>
      </w:r>
    </w:p>
    <w:p w14:paraId="627AF4EE" w14:textId="77777777" w:rsidR="00360553" w:rsidRPr="00F939C2" w:rsidRDefault="00360553" w:rsidP="00360553">
      <w:pPr>
        <w:pStyle w:val="Balk4"/>
        <w:numPr>
          <w:ilvl w:val="0"/>
          <w:numId w:val="30"/>
        </w:numPr>
        <w:rPr>
          <w:color w:val="C00000"/>
          <w:sz w:val="24"/>
          <w:szCs w:val="24"/>
        </w:rPr>
      </w:pPr>
      <w:bookmarkStart w:id="339" w:name="__RefHeading__227_1323963809"/>
      <w:bookmarkStart w:id="340" w:name="__RefHeading__356_597354004"/>
      <w:bookmarkStart w:id="341" w:name="__RefHeading__270_1086036030"/>
      <w:bookmarkStart w:id="342" w:name="__RefHeading__215_1589488387"/>
      <w:bookmarkStart w:id="343" w:name="__RefHeading___Toc450743441"/>
      <w:bookmarkStart w:id="344" w:name="__RefHeading__790_2095565461"/>
      <w:bookmarkStart w:id="345" w:name="__RefHeading__647_796719703"/>
      <w:bookmarkStart w:id="346" w:name="_Toc455182151"/>
      <w:bookmarkStart w:id="347" w:name="_Toc92879977"/>
      <w:bookmarkStart w:id="348" w:name="_Toc94867883"/>
      <w:bookmarkStart w:id="349" w:name="_Toc121219611"/>
      <w:bookmarkEnd w:id="339"/>
      <w:bookmarkEnd w:id="340"/>
      <w:bookmarkEnd w:id="341"/>
      <w:bookmarkEnd w:id="342"/>
      <w:bookmarkEnd w:id="343"/>
      <w:bookmarkEnd w:id="344"/>
      <w:bookmarkEnd w:id="345"/>
      <w:r w:rsidRPr="00F939C2">
        <w:rPr>
          <w:color w:val="C00000"/>
          <w:sz w:val="24"/>
          <w:szCs w:val="24"/>
        </w:rPr>
        <w:t>NOTERLİK BİLGİLERİ</w:t>
      </w:r>
      <w:bookmarkEnd w:id="346"/>
      <w:bookmarkEnd w:id="347"/>
      <w:bookmarkEnd w:id="348"/>
      <w:bookmarkEnd w:id="349"/>
    </w:p>
    <w:p w14:paraId="2213442D" w14:textId="77777777" w:rsidR="00360553" w:rsidRDefault="00360553" w:rsidP="00360553">
      <w:pPr>
        <w:tabs>
          <w:tab w:val="left" w:pos="360"/>
        </w:tabs>
        <w:jc w:val="both"/>
        <w:rPr>
          <w:b/>
          <w:color w:val="CC0000"/>
        </w:rPr>
      </w:pPr>
    </w:p>
    <w:p w14:paraId="2DB758A2" w14:textId="41BB86B9" w:rsidR="009A32B1" w:rsidRDefault="00360553" w:rsidP="00360553">
      <w:pPr>
        <w:tabs>
          <w:tab w:val="left" w:pos="360"/>
        </w:tabs>
        <w:jc w:val="both"/>
        <w:rPr>
          <w:b/>
          <w:i/>
          <w:iCs/>
          <w:color w:val="0000CC"/>
        </w:rPr>
      </w:pPr>
      <w:r>
        <w:rPr>
          <w:b/>
          <w:i/>
          <w:iCs/>
          <w:color w:val="0000CC"/>
        </w:rPr>
        <w:t>Bu bölümde, merkez ve mülhakat adliyelerinin yargı çevresinde bulunan noterlerin iletişim bilgilerine yer verilecektir.</w:t>
      </w:r>
    </w:p>
    <w:p w14:paraId="522C4CA9" w14:textId="768822C9" w:rsidR="006F7FA7" w:rsidRDefault="006F7FA7" w:rsidP="00360553">
      <w:pPr>
        <w:tabs>
          <w:tab w:val="left" w:pos="360"/>
        </w:tabs>
        <w:jc w:val="both"/>
        <w:rPr>
          <w:b/>
          <w:i/>
          <w:iCs/>
          <w:color w:val="0000CC"/>
        </w:rPr>
      </w:pPr>
    </w:p>
    <w:p w14:paraId="7884FC2F" w14:textId="239E703D" w:rsidR="0025794C" w:rsidRPr="00F939C2" w:rsidRDefault="005F1E0E" w:rsidP="002D586E">
      <w:pPr>
        <w:pStyle w:val="Balk4"/>
        <w:numPr>
          <w:ilvl w:val="0"/>
          <w:numId w:val="30"/>
        </w:numPr>
        <w:rPr>
          <w:color w:val="C00000"/>
          <w:sz w:val="24"/>
          <w:szCs w:val="24"/>
        </w:rPr>
      </w:pPr>
      <w:bookmarkStart w:id="350" w:name="_Toc121219612"/>
      <w:r w:rsidRPr="00F939C2">
        <w:rPr>
          <w:color w:val="C00000"/>
          <w:sz w:val="24"/>
          <w:szCs w:val="24"/>
        </w:rPr>
        <w:t xml:space="preserve">İCRA </w:t>
      </w:r>
      <w:r w:rsidR="00DB7CAE" w:rsidRPr="00F939C2">
        <w:rPr>
          <w:color w:val="C00000"/>
          <w:sz w:val="24"/>
          <w:szCs w:val="24"/>
        </w:rPr>
        <w:t xml:space="preserve">DAİRESİ </w:t>
      </w:r>
      <w:r w:rsidRPr="00F939C2">
        <w:rPr>
          <w:color w:val="C00000"/>
          <w:sz w:val="24"/>
          <w:szCs w:val="24"/>
        </w:rPr>
        <w:t>BAŞKANLIĞI</w:t>
      </w:r>
      <w:bookmarkEnd w:id="350"/>
    </w:p>
    <w:p w14:paraId="1B444885" w14:textId="77777777" w:rsidR="00897D45" w:rsidRDefault="00897D45" w:rsidP="00897D45">
      <w:pPr>
        <w:rPr>
          <w:b/>
          <w:color w:val="7030A0"/>
        </w:rPr>
      </w:pPr>
    </w:p>
    <w:p w14:paraId="1EA6F145" w14:textId="72EB38E4" w:rsidR="00897D45" w:rsidRPr="00190038" w:rsidRDefault="00897D45" w:rsidP="00DB7CAE">
      <w:pPr>
        <w:ind w:firstLine="360"/>
        <w:rPr>
          <w:b/>
          <w:color w:val="1C04CC"/>
        </w:rPr>
      </w:pPr>
      <w:r w:rsidRPr="00190038">
        <w:rPr>
          <w:b/>
          <w:color w:val="1C04CC"/>
        </w:rPr>
        <w:t xml:space="preserve">Bu bölümde İcra Başkanlıklarında </w:t>
      </w:r>
      <w:r w:rsidR="00DB7CAE" w:rsidRPr="00190038">
        <w:rPr>
          <w:b/>
          <w:color w:val="1C04CC"/>
        </w:rPr>
        <w:t xml:space="preserve">görev yapmakta olan Başkan/Başkan Yardımcısı ve </w:t>
      </w:r>
      <w:r w:rsidRPr="00190038">
        <w:rPr>
          <w:b/>
          <w:color w:val="1C04CC"/>
        </w:rPr>
        <w:t>personel sayısına ilişkin bilgilere yer verilecektir.</w:t>
      </w:r>
    </w:p>
    <w:p w14:paraId="4C74838E" w14:textId="77777777" w:rsidR="005F1E0E" w:rsidRPr="00190038" w:rsidRDefault="005F1E0E" w:rsidP="005F1E0E">
      <w:pPr>
        <w:pStyle w:val="ListeParagraf"/>
        <w:rPr>
          <w:b/>
          <w:color w:val="1C04CC"/>
        </w:rPr>
      </w:pPr>
    </w:p>
    <w:p w14:paraId="237DD044" w14:textId="17FFBB45" w:rsidR="0025794C" w:rsidRPr="00F939C2" w:rsidRDefault="00371223" w:rsidP="00F0230E">
      <w:pPr>
        <w:pStyle w:val="Balk3"/>
        <w:rPr>
          <w:rFonts w:ascii="Times New Roman" w:hAnsi="Times New Roman" w:cs="Times New Roman"/>
          <w:color w:val="C00000"/>
          <w:sz w:val="24"/>
          <w:szCs w:val="24"/>
        </w:rPr>
      </w:pPr>
      <w:bookmarkStart w:id="351" w:name="_Toc121219613"/>
      <w:r w:rsidRPr="00F939C2">
        <w:rPr>
          <w:rFonts w:ascii="Times New Roman" w:hAnsi="Times New Roman" w:cs="Times New Roman"/>
          <w:color w:val="C00000"/>
          <w:sz w:val="24"/>
          <w:szCs w:val="24"/>
        </w:rPr>
        <w:t>H</w:t>
      </w:r>
      <w:r w:rsidR="0025794C" w:rsidRPr="00F939C2">
        <w:rPr>
          <w:rFonts w:ascii="Times New Roman" w:hAnsi="Times New Roman" w:cs="Times New Roman"/>
          <w:color w:val="C00000"/>
          <w:sz w:val="24"/>
          <w:szCs w:val="24"/>
        </w:rPr>
        <w:t>. DİĞER BİLGİLER</w:t>
      </w:r>
      <w:bookmarkEnd w:id="351"/>
    </w:p>
    <w:p w14:paraId="2CAB81E4" w14:textId="77777777" w:rsidR="0025794C" w:rsidRPr="00F939C2" w:rsidRDefault="0025794C" w:rsidP="0025794C">
      <w:pPr>
        <w:jc w:val="both"/>
        <w:rPr>
          <w:b/>
          <w:bCs/>
          <w:i/>
          <w:iCs/>
          <w:color w:val="C00000"/>
        </w:rPr>
      </w:pPr>
    </w:p>
    <w:p w14:paraId="4AA2E2B7" w14:textId="76E84C58" w:rsidR="0025794C" w:rsidRPr="00F939C2" w:rsidRDefault="00F6615A" w:rsidP="00F6615A">
      <w:pPr>
        <w:ind w:firstLine="708"/>
        <w:jc w:val="both"/>
        <w:rPr>
          <w:b/>
          <w:i/>
          <w:color w:val="C00000"/>
        </w:rPr>
      </w:pPr>
      <w:r w:rsidRPr="00F939C2">
        <w:rPr>
          <w:b/>
          <w:color w:val="C00000"/>
        </w:rPr>
        <w:t xml:space="preserve">1. </w:t>
      </w:r>
      <w:r w:rsidR="0025794C" w:rsidRPr="00F939C2">
        <w:rPr>
          <w:b/>
          <w:color w:val="C00000"/>
        </w:rPr>
        <w:t>Adalet Komisyonu Tarafından Göreve Yeni Başlayan Memurlara ve Diğer Personele Verilen Eğitimler</w:t>
      </w:r>
    </w:p>
    <w:p w14:paraId="65E06CFB" w14:textId="77777777" w:rsidR="0025794C" w:rsidRPr="00F939C2" w:rsidRDefault="0025794C" w:rsidP="0025794C">
      <w:pPr>
        <w:ind w:left="360" w:firstLine="348"/>
        <w:jc w:val="both"/>
        <w:rPr>
          <w:b/>
          <w:i/>
          <w:color w:val="C00000"/>
        </w:rPr>
      </w:pPr>
    </w:p>
    <w:tbl>
      <w:tblPr>
        <w:tblW w:w="9018" w:type="dxa"/>
        <w:tblInd w:w="-5" w:type="dxa"/>
        <w:tblLayout w:type="fixed"/>
        <w:tblLook w:val="0000" w:firstRow="0" w:lastRow="0" w:firstColumn="0" w:lastColumn="0" w:noHBand="0" w:noVBand="0"/>
      </w:tblPr>
      <w:tblGrid>
        <w:gridCol w:w="4289"/>
        <w:gridCol w:w="2144"/>
        <w:gridCol w:w="2585"/>
      </w:tblGrid>
      <w:tr w:rsidR="0025794C" w:rsidRPr="007E0A65" w14:paraId="3DC69EC7" w14:textId="77777777" w:rsidTr="006842A0">
        <w:tc>
          <w:tcPr>
            <w:tcW w:w="9018" w:type="dxa"/>
            <w:gridSpan w:val="3"/>
            <w:tcBorders>
              <w:top w:val="single" w:sz="4" w:space="0" w:color="000000"/>
              <w:left w:val="single" w:sz="4" w:space="0" w:color="000000"/>
              <w:bottom w:val="single" w:sz="4" w:space="0" w:color="000000"/>
              <w:right w:val="single" w:sz="4" w:space="0" w:color="000000"/>
            </w:tcBorders>
            <w:shd w:val="clear" w:color="auto" w:fill="C00000"/>
            <w:vAlign w:val="center"/>
          </w:tcPr>
          <w:p w14:paraId="6DC1C59A" w14:textId="77777777" w:rsidR="0025794C" w:rsidRPr="007E0A65" w:rsidRDefault="0025794C" w:rsidP="006842A0">
            <w:pPr>
              <w:jc w:val="center"/>
              <w:rPr>
                <w:color w:val="00B050"/>
              </w:rPr>
            </w:pPr>
            <w:r w:rsidRPr="00360553">
              <w:rPr>
                <w:b/>
                <w:color w:val="FFFFFF" w:themeColor="background1"/>
              </w:rPr>
              <w:t>Yeni Memurlara Verilen Eğitimler</w:t>
            </w:r>
          </w:p>
        </w:tc>
      </w:tr>
      <w:tr w:rsidR="0025794C" w:rsidRPr="007E0A65" w14:paraId="16E48AC4" w14:textId="77777777" w:rsidTr="006842A0">
        <w:tc>
          <w:tcPr>
            <w:tcW w:w="4289" w:type="dxa"/>
            <w:tcBorders>
              <w:top w:val="single" w:sz="4" w:space="0" w:color="000000"/>
              <w:left w:val="single" w:sz="4" w:space="0" w:color="000000"/>
              <w:bottom w:val="single" w:sz="4" w:space="0" w:color="000000"/>
            </w:tcBorders>
            <w:shd w:val="clear" w:color="auto" w:fill="auto"/>
            <w:vAlign w:val="center"/>
          </w:tcPr>
          <w:p w14:paraId="07C61F9F" w14:textId="77777777" w:rsidR="0025794C" w:rsidRPr="00360553" w:rsidRDefault="0025794C" w:rsidP="006842A0">
            <w:pPr>
              <w:jc w:val="center"/>
              <w:rPr>
                <w:b/>
              </w:rPr>
            </w:pPr>
            <w:r w:rsidRPr="00360553">
              <w:rPr>
                <w:b/>
              </w:rPr>
              <w:t>Eğitimler</w:t>
            </w:r>
          </w:p>
        </w:tc>
        <w:tc>
          <w:tcPr>
            <w:tcW w:w="2144" w:type="dxa"/>
            <w:tcBorders>
              <w:top w:val="single" w:sz="4" w:space="0" w:color="000000"/>
              <w:left w:val="single" w:sz="4" w:space="0" w:color="000000"/>
              <w:bottom w:val="single" w:sz="4" w:space="0" w:color="000000"/>
            </w:tcBorders>
            <w:shd w:val="clear" w:color="auto" w:fill="auto"/>
            <w:vAlign w:val="center"/>
          </w:tcPr>
          <w:p w14:paraId="56B7DCBE" w14:textId="77777777" w:rsidR="0025794C" w:rsidRPr="00360553" w:rsidRDefault="0025794C" w:rsidP="006842A0">
            <w:pPr>
              <w:jc w:val="center"/>
              <w:rPr>
                <w:b/>
              </w:rPr>
            </w:pPr>
            <w:r w:rsidRPr="00360553">
              <w:rPr>
                <w:b/>
              </w:rPr>
              <w:t>Tamamlanan</w:t>
            </w:r>
          </w:p>
        </w:tc>
        <w:tc>
          <w:tcPr>
            <w:tcW w:w="25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9C57E3" w14:textId="77777777" w:rsidR="0025794C" w:rsidRPr="00360553" w:rsidRDefault="0025794C" w:rsidP="006842A0">
            <w:pPr>
              <w:jc w:val="center"/>
            </w:pPr>
            <w:r w:rsidRPr="00360553">
              <w:rPr>
                <w:b/>
              </w:rPr>
              <w:t>Devam eden</w:t>
            </w:r>
          </w:p>
        </w:tc>
      </w:tr>
      <w:tr w:rsidR="0025794C" w:rsidRPr="007E0A65" w14:paraId="66CDBE5A" w14:textId="77777777" w:rsidTr="006842A0">
        <w:tc>
          <w:tcPr>
            <w:tcW w:w="4289" w:type="dxa"/>
            <w:tcBorders>
              <w:top w:val="single" w:sz="4" w:space="0" w:color="000000"/>
              <w:left w:val="single" w:sz="4" w:space="0" w:color="000000"/>
              <w:bottom w:val="single" w:sz="4" w:space="0" w:color="000000"/>
            </w:tcBorders>
            <w:shd w:val="clear" w:color="auto" w:fill="F2F2F2"/>
            <w:vAlign w:val="center"/>
          </w:tcPr>
          <w:p w14:paraId="58AC38E0" w14:textId="77777777" w:rsidR="0025794C" w:rsidRPr="00360553" w:rsidRDefault="0025794C" w:rsidP="006842A0">
            <w:r w:rsidRPr="00360553">
              <w:t>Temel Eğitim</w:t>
            </w:r>
          </w:p>
        </w:tc>
        <w:tc>
          <w:tcPr>
            <w:tcW w:w="2144" w:type="dxa"/>
            <w:tcBorders>
              <w:top w:val="single" w:sz="4" w:space="0" w:color="000000"/>
              <w:left w:val="single" w:sz="4" w:space="0" w:color="000000"/>
              <w:bottom w:val="single" w:sz="4" w:space="0" w:color="000000"/>
            </w:tcBorders>
            <w:shd w:val="clear" w:color="auto" w:fill="F2F2F2"/>
            <w:vAlign w:val="center"/>
          </w:tcPr>
          <w:p w14:paraId="620EC1A4" w14:textId="77777777" w:rsidR="0025794C" w:rsidRPr="00360553" w:rsidRDefault="0025794C" w:rsidP="006842A0">
            <w:pPr>
              <w:snapToGrid w:val="0"/>
              <w:jc w:val="center"/>
            </w:pPr>
          </w:p>
        </w:tc>
        <w:tc>
          <w:tcPr>
            <w:tcW w:w="2585"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B27895E" w14:textId="77777777" w:rsidR="0025794C" w:rsidRPr="00360553" w:rsidRDefault="0025794C" w:rsidP="006842A0">
            <w:pPr>
              <w:snapToGrid w:val="0"/>
              <w:jc w:val="center"/>
            </w:pPr>
          </w:p>
        </w:tc>
      </w:tr>
      <w:tr w:rsidR="0025794C" w:rsidRPr="007E0A65" w14:paraId="64C5C51D" w14:textId="77777777" w:rsidTr="006842A0">
        <w:tc>
          <w:tcPr>
            <w:tcW w:w="4289" w:type="dxa"/>
            <w:tcBorders>
              <w:top w:val="single" w:sz="4" w:space="0" w:color="000000"/>
              <w:left w:val="single" w:sz="4" w:space="0" w:color="000000"/>
              <w:bottom w:val="single" w:sz="4" w:space="0" w:color="000000"/>
            </w:tcBorders>
            <w:shd w:val="clear" w:color="auto" w:fill="FFFFFF"/>
            <w:vAlign w:val="center"/>
          </w:tcPr>
          <w:p w14:paraId="7E0C6F6A" w14:textId="77777777" w:rsidR="0025794C" w:rsidRPr="00360553" w:rsidRDefault="0025794C" w:rsidP="006842A0">
            <w:r w:rsidRPr="00360553">
              <w:t>Hazırlayıcı Eğitim</w:t>
            </w:r>
          </w:p>
        </w:tc>
        <w:tc>
          <w:tcPr>
            <w:tcW w:w="2144" w:type="dxa"/>
            <w:tcBorders>
              <w:top w:val="single" w:sz="4" w:space="0" w:color="000000"/>
              <w:left w:val="single" w:sz="4" w:space="0" w:color="000000"/>
              <w:bottom w:val="single" w:sz="4" w:space="0" w:color="000000"/>
            </w:tcBorders>
            <w:shd w:val="clear" w:color="auto" w:fill="FFFFFF"/>
            <w:vAlign w:val="center"/>
          </w:tcPr>
          <w:p w14:paraId="3E1B24DA" w14:textId="77777777" w:rsidR="0025794C" w:rsidRPr="00360553" w:rsidRDefault="0025794C" w:rsidP="006842A0">
            <w:pPr>
              <w:snapToGrid w:val="0"/>
              <w:jc w:val="center"/>
            </w:pPr>
          </w:p>
        </w:tc>
        <w:tc>
          <w:tcPr>
            <w:tcW w:w="25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61960A" w14:textId="77777777" w:rsidR="0025794C" w:rsidRPr="00360553" w:rsidRDefault="0025794C" w:rsidP="006842A0">
            <w:pPr>
              <w:snapToGrid w:val="0"/>
              <w:jc w:val="center"/>
            </w:pPr>
          </w:p>
        </w:tc>
      </w:tr>
      <w:tr w:rsidR="0025794C" w:rsidRPr="007E0A65" w14:paraId="2B3CCA15" w14:textId="77777777" w:rsidTr="006842A0">
        <w:tc>
          <w:tcPr>
            <w:tcW w:w="4289" w:type="dxa"/>
            <w:tcBorders>
              <w:top w:val="single" w:sz="4" w:space="0" w:color="000000"/>
              <w:left w:val="single" w:sz="4" w:space="0" w:color="000000"/>
              <w:bottom w:val="single" w:sz="4" w:space="0" w:color="000000"/>
            </w:tcBorders>
            <w:shd w:val="clear" w:color="auto" w:fill="F2F2F2"/>
            <w:vAlign w:val="center"/>
          </w:tcPr>
          <w:p w14:paraId="1227CE51" w14:textId="77777777" w:rsidR="0025794C" w:rsidRPr="00360553" w:rsidRDefault="0025794C" w:rsidP="006842A0">
            <w:r w:rsidRPr="00360553">
              <w:t>Staj Eğitimi</w:t>
            </w:r>
          </w:p>
        </w:tc>
        <w:tc>
          <w:tcPr>
            <w:tcW w:w="2144" w:type="dxa"/>
            <w:tcBorders>
              <w:top w:val="single" w:sz="4" w:space="0" w:color="000000"/>
              <w:left w:val="single" w:sz="4" w:space="0" w:color="000000"/>
              <w:bottom w:val="single" w:sz="4" w:space="0" w:color="000000"/>
            </w:tcBorders>
            <w:shd w:val="clear" w:color="auto" w:fill="F2F2F2"/>
            <w:vAlign w:val="center"/>
          </w:tcPr>
          <w:p w14:paraId="1C22B8AB" w14:textId="77777777" w:rsidR="0025794C" w:rsidRPr="00360553" w:rsidRDefault="0025794C" w:rsidP="006842A0">
            <w:pPr>
              <w:snapToGrid w:val="0"/>
              <w:jc w:val="center"/>
            </w:pPr>
          </w:p>
        </w:tc>
        <w:tc>
          <w:tcPr>
            <w:tcW w:w="2585"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B133748" w14:textId="77777777" w:rsidR="0025794C" w:rsidRPr="00360553" w:rsidRDefault="0025794C" w:rsidP="006842A0">
            <w:pPr>
              <w:snapToGrid w:val="0"/>
              <w:jc w:val="center"/>
            </w:pPr>
          </w:p>
        </w:tc>
      </w:tr>
      <w:tr w:rsidR="0025794C" w:rsidRPr="007E0A65" w14:paraId="02071377" w14:textId="77777777" w:rsidTr="006842A0">
        <w:tc>
          <w:tcPr>
            <w:tcW w:w="4289" w:type="dxa"/>
            <w:tcBorders>
              <w:top w:val="single" w:sz="4" w:space="0" w:color="000000"/>
              <w:left w:val="single" w:sz="4" w:space="0" w:color="000000"/>
              <w:bottom w:val="single" w:sz="4" w:space="0" w:color="000000"/>
            </w:tcBorders>
            <w:shd w:val="clear" w:color="auto" w:fill="auto"/>
            <w:vAlign w:val="center"/>
          </w:tcPr>
          <w:p w14:paraId="56214418" w14:textId="77777777" w:rsidR="0025794C" w:rsidRPr="00360553" w:rsidRDefault="0025794C" w:rsidP="006842A0">
            <w:r w:rsidRPr="00360553">
              <w:t>Diğer</w:t>
            </w:r>
          </w:p>
        </w:tc>
        <w:tc>
          <w:tcPr>
            <w:tcW w:w="2144" w:type="dxa"/>
            <w:tcBorders>
              <w:top w:val="single" w:sz="4" w:space="0" w:color="000000"/>
              <w:left w:val="single" w:sz="4" w:space="0" w:color="000000"/>
              <w:bottom w:val="single" w:sz="4" w:space="0" w:color="000000"/>
            </w:tcBorders>
            <w:shd w:val="clear" w:color="auto" w:fill="auto"/>
            <w:vAlign w:val="center"/>
          </w:tcPr>
          <w:p w14:paraId="553E3CF6" w14:textId="77777777" w:rsidR="0025794C" w:rsidRPr="00360553" w:rsidRDefault="0025794C" w:rsidP="006842A0">
            <w:pPr>
              <w:snapToGrid w:val="0"/>
              <w:jc w:val="center"/>
            </w:pPr>
          </w:p>
        </w:tc>
        <w:tc>
          <w:tcPr>
            <w:tcW w:w="25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B586F4" w14:textId="77777777" w:rsidR="0025794C" w:rsidRPr="00360553" w:rsidRDefault="0025794C" w:rsidP="006842A0">
            <w:pPr>
              <w:snapToGrid w:val="0"/>
              <w:jc w:val="center"/>
            </w:pPr>
          </w:p>
        </w:tc>
      </w:tr>
    </w:tbl>
    <w:p w14:paraId="64826105" w14:textId="77777777" w:rsidR="0025794C" w:rsidRPr="007E0A65" w:rsidRDefault="0025794C" w:rsidP="0025794C">
      <w:pPr>
        <w:ind w:left="720"/>
        <w:jc w:val="center"/>
        <w:rPr>
          <w:color w:val="00B050"/>
        </w:rPr>
      </w:pPr>
    </w:p>
    <w:p w14:paraId="78D0DDC6" w14:textId="77777777" w:rsidR="0025794C" w:rsidRPr="000245E3" w:rsidRDefault="0025794C" w:rsidP="0025794C">
      <w:pPr>
        <w:jc w:val="both"/>
        <w:rPr>
          <w:b/>
          <w:color w:val="2401F9"/>
        </w:rPr>
      </w:pPr>
      <w:r w:rsidRPr="000245E3">
        <w:rPr>
          <w:b/>
          <w:bCs/>
          <w:i/>
          <w:color w:val="2401F9"/>
        </w:rPr>
        <w:t>Bu bölümde, personele verilen eğitimler, eğitime katılan personel sayısı ve gelecek raporlama yılı içerisinde yapılması planlanan eğitimlere ilişkin bilgilere yer verilecektir.</w:t>
      </w:r>
    </w:p>
    <w:p w14:paraId="7FD8E76B" w14:textId="77777777" w:rsidR="0025794C" w:rsidRPr="000245E3" w:rsidRDefault="0025794C" w:rsidP="0025794C">
      <w:pPr>
        <w:jc w:val="both"/>
        <w:rPr>
          <w:i/>
          <w:color w:val="2401F9"/>
        </w:rPr>
      </w:pPr>
    </w:p>
    <w:p w14:paraId="3F32E2B1" w14:textId="77777777" w:rsidR="0025794C" w:rsidRPr="00F939C2" w:rsidRDefault="0025794C" w:rsidP="00F6615A">
      <w:pPr>
        <w:ind w:firstLine="708"/>
        <w:jc w:val="both"/>
        <w:rPr>
          <w:b/>
          <w:color w:val="C00000"/>
        </w:rPr>
      </w:pPr>
      <w:r w:rsidRPr="00F939C2">
        <w:rPr>
          <w:b/>
          <w:color w:val="C00000"/>
        </w:rPr>
        <w:t>2.Diğer Kurumlarla Yapılan İşbirliği ve Çalışmalar</w:t>
      </w:r>
    </w:p>
    <w:p w14:paraId="1E2F6CA8" w14:textId="77777777" w:rsidR="0025794C" w:rsidRPr="00F939C2" w:rsidRDefault="0025794C" w:rsidP="0025794C">
      <w:pPr>
        <w:ind w:left="360"/>
        <w:jc w:val="both"/>
        <w:rPr>
          <w:b/>
          <w:i/>
          <w:color w:val="C00000"/>
        </w:rPr>
      </w:pPr>
    </w:p>
    <w:p w14:paraId="1C682008" w14:textId="77777777" w:rsidR="0025794C" w:rsidRPr="00941665" w:rsidRDefault="0025794C" w:rsidP="0025794C">
      <w:pPr>
        <w:jc w:val="both"/>
        <w:rPr>
          <w:b/>
          <w:color w:val="2401F9"/>
        </w:rPr>
      </w:pPr>
      <w:r w:rsidRPr="00941665">
        <w:rPr>
          <w:b/>
          <w:bCs/>
          <w:i/>
          <w:color w:val="2401F9"/>
        </w:rPr>
        <w:t xml:space="preserve">Bu bölümde, komisyon tarafından diğer adalet kurumları ve başka kurumlarla yapılan işbirliği ve çalışmalara yer verilecektir. </w:t>
      </w:r>
    </w:p>
    <w:p w14:paraId="4391CF18" w14:textId="77777777" w:rsidR="0025794C" w:rsidRDefault="0025794C" w:rsidP="00360553">
      <w:pPr>
        <w:rPr>
          <w:b/>
          <w:color w:val="CC0000"/>
        </w:rPr>
      </w:pPr>
    </w:p>
    <w:p w14:paraId="21CC8530" w14:textId="7E83E113" w:rsidR="00E64B52" w:rsidRPr="00F939C2" w:rsidRDefault="00E64B52" w:rsidP="00E64B52">
      <w:pPr>
        <w:pStyle w:val="Balk2"/>
        <w:numPr>
          <w:ilvl w:val="0"/>
          <w:numId w:val="1"/>
        </w:numPr>
        <w:ind w:left="0" w:firstLine="0"/>
        <w:rPr>
          <w:rFonts w:cs="Times New Roman"/>
          <w:color w:val="C00000"/>
          <w:sz w:val="24"/>
          <w:szCs w:val="24"/>
        </w:rPr>
      </w:pPr>
      <w:bookmarkStart w:id="352" w:name="_Toc121219614"/>
      <w:r w:rsidRPr="00F939C2">
        <w:rPr>
          <w:rFonts w:ascii="Times New Roman" w:eastAsia="Times New Roman" w:hAnsi="Times New Roman" w:cs="Times New Roman"/>
          <w:color w:val="C00000"/>
          <w:sz w:val="24"/>
          <w:szCs w:val="24"/>
        </w:rPr>
        <w:t xml:space="preserve">3. </w:t>
      </w:r>
      <w:r w:rsidR="00093C95">
        <w:rPr>
          <w:rFonts w:ascii="Times New Roman" w:hAnsi="Times New Roman" w:cs="Times New Roman"/>
          <w:color w:val="C00000"/>
          <w:sz w:val="24"/>
          <w:szCs w:val="24"/>
        </w:rPr>
        <w:t xml:space="preserve">DEĞERLENDİRME VE </w:t>
      </w:r>
      <w:r w:rsidRPr="00F939C2">
        <w:rPr>
          <w:rFonts w:ascii="Times New Roman" w:hAnsi="Times New Roman" w:cs="Times New Roman"/>
          <w:color w:val="C00000"/>
          <w:sz w:val="24"/>
          <w:szCs w:val="24"/>
        </w:rPr>
        <w:t>SONUÇ</w:t>
      </w:r>
      <w:bookmarkEnd w:id="352"/>
      <w:r w:rsidRPr="00F939C2">
        <w:rPr>
          <w:rFonts w:ascii="Times New Roman" w:hAnsi="Times New Roman" w:cs="Times New Roman"/>
          <w:color w:val="C00000"/>
          <w:sz w:val="24"/>
          <w:szCs w:val="24"/>
        </w:rPr>
        <w:t xml:space="preserve">  </w:t>
      </w:r>
    </w:p>
    <w:p w14:paraId="3E1E3E88" w14:textId="77777777" w:rsidR="00E64B52" w:rsidRDefault="00E64B52" w:rsidP="00E64B52">
      <w:pPr>
        <w:tabs>
          <w:tab w:val="left" w:pos="360"/>
        </w:tabs>
        <w:jc w:val="both"/>
        <w:rPr>
          <w:b/>
          <w:color w:val="CC0000"/>
        </w:rPr>
      </w:pPr>
    </w:p>
    <w:p w14:paraId="71603856" w14:textId="75C39C1D" w:rsidR="00360553" w:rsidRDefault="00E64B52" w:rsidP="00DC26F0">
      <w:pPr>
        <w:jc w:val="both"/>
        <w:rPr>
          <w:b/>
          <w:color w:val="CC0000"/>
        </w:rPr>
      </w:pPr>
      <w:r>
        <w:rPr>
          <w:b/>
          <w:bCs/>
          <w:i/>
          <w:iCs/>
          <w:color w:val="0000CC"/>
        </w:rPr>
        <w:t>Bu bölümde, komisyon başkanınca raporlama yılının ve faaliyet raporunun değerlendirmesi yapılacaktır.</w:t>
      </w:r>
    </w:p>
    <w:p w14:paraId="20522D9A" w14:textId="77777777" w:rsidR="00360553" w:rsidRDefault="00360553" w:rsidP="00360553"/>
    <w:p w14:paraId="70F84862" w14:textId="77777777" w:rsidR="00E32D7B" w:rsidRDefault="00E32D7B">
      <w:pPr>
        <w:tabs>
          <w:tab w:val="left" w:pos="360"/>
        </w:tabs>
        <w:jc w:val="both"/>
        <w:rPr>
          <w:b/>
          <w:color w:val="C00000"/>
        </w:rPr>
      </w:pPr>
    </w:p>
    <w:sectPr w:rsidR="00E32D7B" w:rsidSect="00144511">
      <w:type w:val="continuous"/>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9B2D99" w14:textId="77777777" w:rsidR="007F3CE7" w:rsidRDefault="007F3CE7">
      <w:r>
        <w:separator/>
      </w:r>
    </w:p>
  </w:endnote>
  <w:endnote w:type="continuationSeparator" w:id="0">
    <w:p w14:paraId="698C8950" w14:textId="77777777" w:rsidR="007F3CE7" w:rsidRDefault="007F3C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IDAutomationHC39M"/>
    <w:panose1 w:val="00000400000000000000"/>
    <w:charset w:val="01"/>
    <w:family w:val="roman"/>
    <w:notTrueType/>
    <w:pitch w:val="variable"/>
    <w:sig w:usb0="00002000" w:usb1="00000000" w:usb2="00000000" w:usb3="00000000" w:csb0="00000000" w:csb1="00000000"/>
  </w:font>
  <w:font w:name="OpenSymbol">
    <w:altName w:val="Times New Roman"/>
    <w:charset w:val="00"/>
    <w:family w:val="auto"/>
    <w:pitch w:val="variable"/>
    <w:sig w:usb0="800000AF" w:usb1="1001ECEA" w:usb2="00000000" w:usb3="00000000" w:csb0="00000001"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12D186" w14:textId="57206C4D" w:rsidR="00163B18" w:rsidRDefault="00163B18" w:rsidP="00807086">
    <w:pPr>
      <w:pStyle w:val="AltBilgi"/>
      <w:ind w:right="360"/>
    </w:pPr>
    <w:r>
      <w:rPr>
        <w:noProof/>
        <w:lang w:eastAsia="tr-TR"/>
      </w:rPr>
      <mc:AlternateContent>
        <mc:Choice Requires="wps">
          <w:drawing>
            <wp:anchor distT="0" distB="0" distL="0" distR="0" simplePos="0" relativeHeight="251657728" behindDoc="0" locked="0" layoutInCell="1" allowOverlap="1" wp14:anchorId="254F07BD" wp14:editId="1BE5BA15">
              <wp:simplePos x="0" y="0"/>
              <wp:positionH relativeFrom="page">
                <wp:posOffset>3048635</wp:posOffset>
              </wp:positionH>
              <wp:positionV relativeFrom="paragraph">
                <wp:posOffset>86360</wp:posOffset>
              </wp:positionV>
              <wp:extent cx="492760" cy="153035"/>
              <wp:effectExtent l="635" t="0" r="1905" b="190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760" cy="1530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A64039" w14:textId="74E1F34A" w:rsidR="00163B18" w:rsidRDefault="00163B18">
                          <w:pPr>
                            <w:pStyle w:val="AltBilgi"/>
                          </w:pPr>
                          <w:r>
                            <w:rPr>
                              <w:rStyle w:val="SayfaNumaras"/>
                            </w:rPr>
                            <w:fldChar w:fldCharType="begin"/>
                          </w:r>
                          <w:r>
                            <w:rPr>
                              <w:rStyle w:val="SayfaNumaras"/>
                            </w:rPr>
                            <w:instrText xml:space="preserve"> PAGE </w:instrText>
                          </w:r>
                          <w:r>
                            <w:rPr>
                              <w:rStyle w:val="SayfaNumaras"/>
                            </w:rPr>
                            <w:fldChar w:fldCharType="separate"/>
                          </w:r>
                          <w:r w:rsidR="009A66B2">
                            <w:rPr>
                              <w:rStyle w:val="SayfaNumaras"/>
                              <w:noProof/>
                            </w:rPr>
                            <w:t>28</w:t>
                          </w:r>
                          <w:r>
                            <w:rPr>
                              <w:rStyle w:val="SayfaNumaras"/>
                            </w:rPr>
                            <w:fldChar w:fldCharType="end"/>
                          </w:r>
                          <w:r>
                            <w:rPr>
                              <w:rStyle w:val="SayfaNumaras"/>
                            </w:rPr>
                            <w:t>/</w:t>
                          </w:r>
                          <w:r>
                            <w:rPr>
                              <w:rStyle w:val="SayfaNumaras"/>
                            </w:rPr>
                            <w:fldChar w:fldCharType="begin"/>
                          </w:r>
                          <w:r>
                            <w:rPr>
                              <w:rStyle w:val="SayfaNumaras"/>
                            </w:rPr>
                            <w:instrText xml:space="preserve"> NUMPAGES \* ARABIC </w:instrText>
                          </w:r>
                          <w:r>
                            <w:rPr>
                              <w:rStyle w:val="SayfaNumaras"/>
                            </w:rPr>
                            <w:fldChar w:fldCharType="separate"/>
                          </w:r>
                          <w:r w:rsidR="009A66B2">
                            <w:rPr>
                              <w:rStyle w:val="SayfaNumaras"/>
                              <w:noProof/>
                            </w:rPr>
                            <w:t>29</w:t>
                          </w:r>
                          <w:r>
                            <w:rPr>
                              <w:rStyle w:val="SayfaNumaras"/>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4F07BD" id="_x0000_t202" coordsize="21600,21600" o:spt="202" path="m,l,21600r21600,l21600,xe">
              <v:stroke joinstyle="miter"/>
              <v:path gradientshapeok="t" o:connecttype="rect"/>
            </v:shapetype>
            <v:shape id="Text Box 1" o:spid="_x0000_s1030" type="#_x0000_t202" style="position:absolute;margin-left:240.05pt;margin-top:6.8pt;width:38.8pt;height:12.0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" stroked="f">
              <v:textbox inset="0,0,0,0">
                <w:txbxContent>
                  <w:p w14:paraId="2DA64039" w14:textId="74E1F34A" w:rsidR="00163B18" w:rsidRDefault="00163B18">
                    <w:pPr>
                      <w:pStyle w:val="AltBilgi"/>
                    </w:pPr>
                    <w:r>
                      <w:rPr>
                        <w:rStyle w:val="SayfaNumaras"/>
                      </w:rPr>
                      <w:fldChar w:fldCharType="begin"/>
                    </w:r>
                    <w:r>
                      <w:rPr>
                        <w:rStyle w:val="SayfaNumaras"/>
                      </w:rPr>
                      <w:instrText xml:space="preserve"> PAGE </w:instrText>
                    </w:r>
                    <w:r>
                      <w:rPr>
                        <w:rStyle w:val="SayfaNumaras"/>
                      </w:rPr>
                      <w:fldChar w:fldCharType="separate"/>
                    </w:r>
                    <w:r w:rsidR="009A66B2">
                      <w:rPr>
                        <w:rStyle w:val="SayfaNumaras"/>
                        <w:noProof/>
                      </w:rPr>
                      <w:t>28</w:t>
                    </w:r>
                    <w:r>
                      <w:rPr>
                        <w:rStyle w:val="SayfaNumaras"/>
                      </w:rPr>
                      <w:fldChar w:fldCharType="end"/>
                    </w:r>
                    <w:r>
                      <w:rPr>
                        <w:rStyle w:val="SayfaNumaras"/>
                      </w:rPr>
                      <w:t>/</w:t>
                    </w:r>
                    <w:r>
                      <w:rPr>
                        <w:rStyle w:val="SayfaNumaras"/>
                      </w:rPr>
                      <w:fldChar w:fldCharType="begin"/>
                    </w:r>
                    <w:r>
                      <w:rPr>
                        <w:rStyle w:val="SayfaNumaras"/>
                      </w:rPr>
                      <w:instrText xml:space="preserve"> NUMPAGES \* ARABIC </w:instrText>
                    </w:r>
                    <w:r>
                      <w:rPr>
                        <w:rStyle w:val="SayfaNumaras"/>
                      </w:rPr>
                      <w:fldChar w:fldCharType="separate"/>
                    </w:r>
                    <w:r w:rsidR="009A66B2">
                      <w:rPr>
                        <w:rStyle w:val="SayfaNumaras"/>
                        <w:noProof/>
                      </w:rPr>
                      <w:t>29</w:t>
                    </w:r>
                    <w:r>
                      <w:rPr>
                        <w:rStyle w:val="SayfaNumaras"/>
                      </w:rPr>
                      <w:fldChar w:fldCharType="end"/>
                    </w:r>
                  </w:p>
                </w:txbxContent>
              </v:textbox>
              <w10:wrap type="square" side="largest"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016DB5" w14:textId="77777777" w:rsidR="007F3CE7" w:rsidRDefault="007F3CE7">
      <w:r>
        <w:separator/>
      </w:r>
    </w:p>
  </w:footnote>
  <w:footnote w:type="continuationSeparator" w:id="0">
    <w:p w14:paraId="7AB85416" w14:textId="77777777" w:rsidR="007F3CE7" w:rsidRDefault="007F3CE7">
      <w:r>
        <w:continuationSeparator/>
      </w:r>
    </w:p>
  </w:footnote>
  <w:footnote w:id="1">
    <w:p w14:paraId="63E8B566" w14:textId="77777777" w:rsidR="00163B18" w:rsidRDefault="00163B18">
      <w:pPr>
        <w:pStyle w:val="DipnotMetni"/>
        <w:jc w:val="both"/>
      </w:pPr>
      <w:r>
        <w:rPr>
          <w:rStyle w:val="DipnotKarakterleri"/>
        </w:rPr>
        <w:footnoteRef/>
      </w:r>
      <w:r>
        <w:tab/>
        <w:t xml:space="preserve">CEPEJ (Avrupa Adaletin Etkinliği Komisyonu) tanımı ile temizlenme oranı, biten davaların yeni açılan davalara bölünerek bu sonucun 100 ile çarpılması neticesinde elde edilir. Temizlenme oranının %100’e yakın olması, bir mahkemenin veya yargı sisteminin belirli bir zaman süresi dâhilinde yeni açılan dava sayısına yakın sayıda davayı bitirme yeteneğini gösterir. %100’ün üzerinde bir temizlenme oranı, sistemin gelen davalardan fazla sayıda davayı bitirmek suretiyle muhtemel dava yığılmalarını azaltma yeteneğine işaret eder. Eğer yeni açılan davalar belirtilen süre dâhilinde bitirilmezse temizlenme oranı yüzde 100’ün altına düşer. Temizlenme oranı yüzde 100’ün altına düştüğünde, Rapor döneminin sonunda bitmemiş davaların sayısı (ve dolayısıyla dava yığılması) artacaktır. Temel olarak temizlenme oranı, mahkemelerin ya da yargı sisteminin dava akışıyla nasıl başa çıktığını göstermektedir. </w:t>
      </w:r>
    </w:p>
  </w:footnote>
  <w:footnote w:id="2">
    <w:p w14:paraId="220DF0D6" w14:textId="0D8E87F3" w:rsidR="00163B18" w:rsidRDefault="00163B18">
      <w:pPr>
        <w:pStyle w:val="DipnotMetni"/>
        <w:jc w:val="both"/>
      </w:pPr>
      <w:r>
        <w:rPr>
          <w:rStyle w:val="DipnotKarakterleri"/>
        </w:rPr>
        <w:footnoteRef/>
      </w:r>
      <w:r>
        <w:tab/>
        <w:t xml:space="preserve"> CEPEJ (Avrupa Adaletin Etkinliği Komisyonu) tanımı ile temizlenme oranı, biten davaların yeni açılan davalara bölünerek bu sonucun 100 ile çarpılması neticesinde elde edilir. Temizlenme oranının %100’e yakın olması, bir mahkemenin veya yargı sisteminin belirli bir zaman süresi dâhilinde yeni açılan dava sayısına yakın sayıda davayı bitirme yeteneğini gösterir. %100’ün üzerinde bir temizlenme oranı, sistemin gelen davalardan fazla sayıda davayı bitirmek suretiyle muhtemel dava yığılmalarını azaltma yeteneğine işaret eder. Eğer yeni açılan davalar belirtilen süre dâhilinde bitirilmezse temizlenme oranı yüzde 100’ün altına düşer. Temizlenme oranı yüzde 100’ün altına düştüğünde, Rapor döneminin sonunda bitmemiş davaların sayısı (ve dolayısıyla dava yığılması) artacaktır. Temel olarak temizlenme oranı, mahkemelerin ya da yargı sisteminin dava akışıyla nasıl başa çıktığını göstermektedir.</w:t>
      </w:r>
    </w:p>
  </w:footnote>
  <w:footnote w:id="3">
    <w:p w14:paraId="0BDD021C" w14:textId="77777777" w:rsidR="00163B18" w:rsidRDefault="00163B18">
      <w:pPr>
        <w:pStyle w:val="NormalWeb"/>
        <w:spacing w:before="0"/>
        <w:jc w:val="both"/>
        <w:rPr>
          <w:b/>
          <w:bCs/>
          <w:sz w:val="18"/>
          <w:szCs w:val="18"/>
        </w:rPr>
      </w:pPr>
      <w:r>
        <w:rPr>
          <w:rStyle w:val="DipnotKarakterleri"/>
        </w:rPr>
        <w:footnoteRef/>
      </w:r>
      <w:r>
        <w:rPr>
          <w:sz w:val="18"/>
          <w:szCs w:val="18"/>
        </w:rPr>
        <w:tab/>
        <w:t xml:space="preserve"> </w:t>
      </w:r>
      <w:r>
        <w:rPr>
          <w:b/>
          <w:bCs/>
          <w:sz w:val="18"/>
          <w:szCs w:val="18"/>
        </w:rPr>
        <w:t xml:space="preserve">ÜÇÜNCÜ BÖLÜM: YARGILAMANIN YENİLENMESİ </w:t>
      </w:r>
    </w:p>
    <w:p w14:paraId="38A6A0C6" w14:textId="77777777" w:rsidR="00163B18" w:rsidRDefault="00163B18">
      <w:pPr>
        <w:pStyle w:val="NormalWeb"/>
        <w:contextualSpacing/>
        <w:jc w:val="both"/>
        <w:rPr>
          <w:b/>
          <w:bCs/>
          <w:sz w:val="18"/>
          <w:szCs w:val="18"/>
        </w:rPr>
      </w:pPr>
      <w:r>
        <w:rPr>
          <w:b/>
          <w:bCs/>
          <w:sz w:val="18"/>
          <w:szCs w:val="18"/>
        </w:rPr>
        <w:tab/>
        <w:t xml:space="preserve">HÜKÜMLÜ LEHİNE YARGILAMANIN YENİLENMESİ NEDENLERİ </w:t>
      </w:r>
    </w:p>
    <w:p w14:paraId="6B729309" w14:textId="77777777" w:rsidR="00163B18" w:rsidRDefault="00163B18">
      <w:pPr>
        <w:pStyle w:val="NormalWeb"/>
        <w:contextualSpacing/>
        <w:jc w:val="both"/>
        <w:rPr>
          <w:sz w:val="18"/>
          <w:szCs w:val="18"/>
        </w:rPr>
      </w:pPr>
      <w:r>
        <w:rPr>
          <w:b/>
          <w:bCs/>
          <w:sz w:val="18"/>
          <w:szCs w:val="18"/>
        </w:rPr>
        <w:tab/>
        <w:t xml:space="preserve">Madde 311 - </w:t>
      </w:r>
      <w:r>
        <w:rPr>
          <w:sz w:val="18"/>
          <w:szCs w:val="18"/>
        </w:rPr>
        <w:t>(1) Kesinleşen bir hükümle sonuçlanmış bir dava, aşağıda yazılı hâllerde hükümlü lehine olarak yargılamanın yenilenmesi yoluyla tekrar görülür:</w:t>
      </w:r>
    </w:p>
    <w:p w14:paraId="257FA892" w14:textId="77777777" w:rsidR="00163B18" w:rsidRDefault="00163B18">
      <w:pPr>
        <w:pStyle w:val="NormalWeb"/>
        <w:contextualSpacing/>
        <w:jc w:val="both"/>
        <w:rPr>
          <w:sz w:val="18"/>
          <w:szCs w:val="18"/>
        </w:rPr>
      </w:pPr>
      <w:r>
        <w:rPr>
          <w:sz w:val="18"/>
          <w:szCs w:val="18"/>
        </w:rPr>
        <w:tab/>
        <w:t xml:space="preserve">a)Duruşmada kullanılan ve hükmü etkileyen bir belgenin sahteliği anlaşılırsa. </w:t>
      </w:r>
    </w:p>
    <w:p w14:paraId="2D72BCE3" w14:textId="77777777" w:rsidR="00163B18" w:rsidRDefault="00163B18">
      <w:pPr>
        <w:pStyle w:val="NormalWeb"/>
        <w:contextualSpacing/>
        <w:jc w:val="both"/>
        <w:rPr>
          <w:sz w:val="18"/>
          <w:szCs w:val="18"/>
        </w:rPr>
      </w:pPr>
      <w:r>
        <w:rPr>
          <w:sz w:val="18"/>
          <w:szCs w:val="18"/>
        </w:rPr>
        <w:tab/>
        <w:t xml:space="preserve">b) Yemin verilerek dinlenmiş olan bir tanık veya bilirkişinin hükmü etkileyecek biçimde hükümlü aleyhine kasıt veya ihmal ile gerçek dışı tanıklıkta bulunduğu veya oy verdiği anlaşılırsa. </w:t>
      </w:r>
    </w:p>
    <w:p w14:paraId="25C50DC2" w14:textId="77777777" w:rsidR="00163B18" w:rsidRDefault="00163B18">
      <w:pPr>
        <w:pStyle w:val="NormalWeb"/>
        <w:contextualSpacing/>
        <w:jc w:val="both"/>
        <w:rPr>
          <w:sz w:val="18"/>
          <w:szCs w:val="18"/>
        </w:rPr>
      </w:pPr>
      <w:r>
        <w:rPr>
          <w:sz w:val="18"/>
          <w:szCs w:val="18"/>
        </w:rPr>
        <w:tab/>
        <w:t xml:space="preserve">c) Hükme katılmış olan hâkimlerden biri, hükümlünün neden olduğu kusur dışında, aleyhine ceza kovuşturmasını veya bir ceza ile mahkûmiyetini gerektirecek biçimde görevlerini yapmada kusur etmiş ise. </w:t>
      </w:r>
    </w:p>
    <w:p w14:paraId="13AD9549" w14:textId="77777777" w:rsidR="00163B18" w:rsidRDefault="00163B18">
      <w:pPr>
        <w:pStyle w:val="NormalWeb"/>
        <w:contextualSpacing/>
        <w:jc w:val="both"/>
        <w:rPr>
          <w:sz w:val="18"/>
          <w:szCs w:val="18"/>
        </w:rPr>
      </w:pPr>
      <w:r>
        <w:rPr>
          <w:sz w:val="18"/>
          <w:szCs w:val="18"/>
        </w:rPr>
        <w:tab/>
        <w:t xml:space="preserve">d) Ceza hükmü hukuk mahkemesinin bir hükmüne dayandırılmış olup da bu hüküm kesinleşmiş diğer bir hüküm ile ortadan kaldırılmış ise. </w:t>
      </w:r>
    </w:p>
    <w:p w14:paraId="0544C1C7" w14:textId="77777777" w:rsidR="00163B18" w:rsidRDefault="00163B18">
      <w:pPr>
        <w:pStyle w:val="NormalWeb"/>
        <w:contextualSpacing/>
        <w:jc w:val="both"/>
        <w:rPr>
          <w:sz w:val="18"/>
          <w:szCs w:val="18"/>
        </w:rPr>
      </w:pPr>
      <w:r>
        <w:rPr>
          <w:sz w:val="18"/>
          <w:szCs w:val="18"/>
        </w:rPr>
        <w:tab/>
        <w:t>e) Yeni olaylar veya yeni deliller ortaya konulup da bunlar yalnız başına veya önceden sunulan delillerle birlikte göz önüne alındıklarında sanığın beraatini veya daha hafif bir cezayı içeren kanun hükmünün uygulanması ile mahkûm edilmesini gerektirecek nitelikte olursa.</w:t>
      </w:r>
    </w:p>
    <w:p w14:paraId="39CAA1DF" w14:textId="77777777" w:rsidR="00163B18" w:rsidRDefault="00163B18">
      <w:pPr>
        <w:pStyle w:val="NormalWeb"/>
        <w:contextualSpacing/>
        <w:jc w:val="both"/>
        <w:rPr>
          <w:sz w:val="18"/>
          <w:szCs w:val="18"/>
        </w:rPr>
      </w:pPr>
      <w:r>
        <w:rPr>
          <w:sz w:val="18"/>
          <w:szCs w:val="18"/>
        </w:rPr>
        <w:tab/>
        <w:t>f) Ceza hükmünün, İnsan Haklarını ve Ana Hürriyetleri Korumaya Dair Sözleşmenin veya eki protokollerin ihlâli suretiyle verildiğinin ve hükmün bu aykırılığa dayandığının, Avrupa İnsan Hakları Mahkemesinin kesinleşmiş kararıyla tespit edilmiş olması. Bu hâlde yargılamanın yenilenmesi, Avrupa İnsan Hakları Mahkemesi kararının kesinleştiği tarihten itibaren bir yıl içinde istenebilir.</w:t>
      </w:r>
    </w:p>
    <w:p w14:paraId="2DB0B2CB" w14:textId="77777777" w:rsidR="00163B18" w:rsidRDefault="00163B18">
      <w:pPr>
        <w:pStyle w:val="NormalWeb"/>
        <w:contextualSpacing/>
        <w:jc w:val="both"/>
      </w:pPr>
      <w:r>
        <w:rPr>
          <w:sz w:val="18"/>
          <w:szCs w:val="18"/>
        </w:rPr>
        <w:tab/>
        <w:t>(2) Birinci fıkranın (f) bendi hükümleri, 4.2.2003 tarihinde Avrupa İnsan Hakları Mahkemesinin kesinleşmiş kararları ile, 4.2.2003 tarihinden sonra Avrupa İnsan Hakları Mahkemesine yapılan başvurular üzerine verilecek kararlar hakkında uygulanır.</w:t>
      </w:r>
    </w:p>
  </w:footnote>
  <w:footnote w:id="4">
    <w:p w14:paraId="6EC7D3DC" w14:textId="77777777" w:rsidR="00163B18" w:rsidRDefault="00163B18">
      <w:pPr>
        <w:widowControl w:val="0"/>
        <w:tabs>
          <w:tab w:val="left" w:pos="709"/>
        </w:tabs>
        <w:snapToGrid w:val="0"/>
        <w:spacing w:line="240" w:lineRule="exact"/>
        <w:ind w:firstLine="540"/>
        <w:rPr>
          <w:b/>
          <w:bCs/>
          <w:sz w:val="18"/>
          <w:szCs w:val="18"/>
          <w:lang w:eastAsia="tr-TR"/>
        </w:rPr>
      </w:pPr>
      <w:r>
        <w:rPr>
          <w:rStyle w:val="DipnotKarakterleri"/>
        </w:rPr>
        <w:footnoteRef/>
      </w:r>
      <w:r>
        <w:tab/>
        <w:t xml:space="preserve"> </w:t>
      </w:r>
      <w:r>
        <w:rPr>
          <w:b/>
          <w:bCs/>
          <w:sz w:val="18"/>
          <w:szCs w:val="18"/>
          <w:lang w:eastAsia="tr-TR"/>
        </w:rPr>
        <w:t>ÜÇÜNCÜ BÖLÜM: Yargılamanın İadesi</w:t>
      </w:r>
    </w:p>
    <w:p w14:paraId="03178F05" w14:textId="77777777" w:rsidR="00163B18" w:rsidRDefault="00163B18">
      <w:pPr>
        <w:widowControl w:val="0"/>
        <w:tabs>
          <w:tab w:val="left" w:pos="709"/>
        </w:tabs>
        <w:snapToGrid w:val="0"/>
        <w:spacing w:line="240" w:lineRule="exact"/>
        <w:ind w:firstLine="540"/>
        <w:jc w:val="both"/>
        <w:rPr>
          <w:b/>
          <w:bCs/>
          <w:sz w:val="18"/>
          <w:szCs w:val="18"/>
          <w:lang w:eastAsia="tr-TR"/>
        </w:rPr>
      </w:pPr>
      <w:r>
        <w:rPr>
          <w:b/>
          <w:bCs/>
          <w:sz w:val="18"/>
          <w:szCs w:val="18"/>
          <w:lang w:eastAsia="tr-TR"/>
        </w:rPr>
        <w:tab/>
        <w:t xml:space="preserve">Yargılamanın iadesi sebepleri </w:t>
      </w:r>
    </w:p>
    <w:p w14:paraId="39D65C1A" w14:textId="77777777" w:rsidR="00163B18" w:rsidRDefault="00163B18">
      <w:pPr>
        <w:widowControl w:val="0"/>
        <w:tabs>
          <w:tab w:val="left" w:pos="709"/>
        </w:tabs>
        <w:spacing w:line="240" w:lineRule="exact"/>
        <w:ind w:firstLine="540"/>
        <w:jc w:val="both"/>
        <w:rPr>
          <w:sz w:val="18"/>
          <w:szCs w:val="18"/>
          <w:lang w:eastAsia="tr-TR"/>
        </w:rPr>
      </w:pPr>
      <w:r>
        <w:rPr>
          <w:b/>
          <w:bCs/>
          <w:sz w:val="18"/>
          <w:szCs w:val="18"/>
          <w:lang w:eastAsia="tr-TR"/>
        </w:rPr>
        <w:tab/>
        <w:t xml:space="preserve">MADDE 375- </w:t>
      </w:r>
      <w:r>
        <w:rPr>
          <w:sz w:val="18"/>
          <w:szCs w:val="18"/>
          <w:lang w:eastAsia="tr-TR"/>
        </w:rPr>
        <w:t>(1)</w:t>
      </w:r>
      <w:r>
        <w:rPr>
          <w:b/>
          <w:bCs/>
          <w:sz w:val="18"/>
          <w:szCs w:val="18"/>
          <w:lang w:eastAsia="tr-TR"/>
        </w:rPr>
        <w:t xml:space="preserve"> </w:t>
      </w:r>
      <w:r>
        <w:rPr>
          <w:sz w:val="18"/>
          <w:szCs w:val="18"/>
          <w:lang w:eastAsia="tr-TR"/>
        </w:rPr>
        <w:t>Aşağıdaki sebeplere dayanılarak yargılamanın iadesi talep edilebilir:</w:t>
      </w:r>
    </w:p>
    <w:p w14:paraId="6F982E82" w14:textId="77777777" w:rsidR="00163B18" w:rsidRDefault="00163B18">
      <w:pPr>
        <w:widowControl w:val="0"/>
        <w:tabs>
          <w:tab w:val="left" w:pos="709"/>
        </w:tabs>
        <w:spacing w:line="240" w:lineRule="exact"/>
        <w:ind w:firstLine="540"/>
        <w:jc w:val="both"/>
        <w:rPr>
          <w:sz w:val="18"/>
          <w:szCs w:val="18"/>
          <w:lang w:eastAsia="tr-TR"/>
        </w:rPr>
      </w:pPr>
      <w:r>
        <w:rPr>
          <w:sz w:val="18"/>
          <w:szCs w:val="18"/>
          <w:lang w:eastAsia="tr-TR"/>
        </w:rPr>
        <w:tab/>
        <w:t>a) Mahkemenin kanuna uygun olarak teşekkül etmemiş olması.</w:t>
      </w:r>
    </w:p>
    <w:p w14:paraId="3C3D12A2" w14:textId="77777777" w:rsidR="00163B18" w:rsidRDefault="00163B18">
      <w:pPr>
        <w:widowControl w:val="0"/>
        <w:tabs>
          <w:tab w:val="left" w:pos="709"/>
        </w:tabs>
        <w:spacing w:line="240" w:lineRule="exact"/>
        <w:ind w:firstLine="540"/>
        <w:jc w:val="both"/>
        <w:rPr>
          <w:sz w:val="18"/>
          <w:szCs w:val="18"/>
          <w:lang w:eastAsia="tr-TR"/>
        </w:rPr>
      </w:pPr>
      <w:r>
        <w:rPr>
          <w:sz w:val="18"/>
          <w:szCs w:val="18"/>
          <w:lang w:eastAsia="tr-TR"/>
        </w:rPr>
        <w:tab/>
        <w:t>b) Davaya bakması yasak olan yahut hakkındaki ret talebi, merciince kesin olarak kabul edilen hâkimin karar vermiş veya karara katılmış bulunması.</w:t>
      </w:r>
    </w:p>
    <w:p w14:paraId="0E00AFCA" w14:textId="77777777" w:rsidR="00163B18" w:rsidRDefault="00163B18">
      <w:pPr>
        <w:widowControl w:val="0"/>
        <w:tabs>
          <w:tab w:val="left" w:pos="709"/>
        </w:tabs>
        <w:spacing w:line="240" w:lineRule="exact"/>
        <w:ind w:firstLine="540"/>
        <w:jc w:val="both"/>
        <w:rPr>
          <w:sz w:val="18"/>
          <w:szCs w:val="18"/>
          <w:lang w:eastAsia="tr-TR"/>
        </w:rPr>
      </w:pPr>
      <w:r>
        <w:rPr>
          <w:sz w:val="18"/>
          <w:szCs w:val="18"/>
          <w:lang w:eastAsia="tr-TR"/>
        </w:rPr>
        <w:tab/>
        <w:t>c) Vekil veya temsilci olmayan kimselerin huzuruyla davanın görülmüş ve karara bağlanmış olması.</w:t>
      </w:r>
    </w:p>
    <w:p w14:paraId="4B64912E" w14:textId="77777777" w:rsidR="00163B18" w:rsidRDefault="00163B18">
      <w:pPr>
        <w:widowControl w:val="0"/>
        <w:tabs>
          <w:tab w:val="left" w:pos="709"/>
        </w:tabs>
        <w:spacing w:line="240" w:lineRule="exact"/>
        <w:ind w:firstLine="540"/>
        <w:jc w:val="both"/>
        <w:rPr>
          <w:sz w:val="18"/>
          <w:szCs w:val="18"/>
          <w:lang w:eastAsia="tr-TR"/>
        </w:rPr>
      </w:pPr>
      <w:r>
        <w:rPr>
          <w:sz w:val="18"/>
          <w:szCs w:val="18"/>
          <w:lang w:eastAsia="tr-TR"/>
        </w:rPr>
        <w:tab/>
        <w:t>ç) Yargılama sırasında, aleyhine hüküm verilen tarafın elinde olmayan nedenlerle elde edilemeyen bir belgenin, kararın verilmesinden sonra ele geçirilmiş olması.</w:t>
      </w:r>
    </w:p>
    <w:p w14:paraId="6C225F69" w14:textId="77777777" w:rsidR="00163B18" w:rsidRDefault="00163B18">
      <w:pPr>
        <w:widowControl w:val="0"/>
        <w:tabs>
          <w:tab w:val="left" w:pos="709"/>
        </w:tabs>
        <w:spacing w:line="240" w:lineRule="exact"/>
        <w:ind w:firstLine="540"/>
        <w:jc w:val="both"/>
        <w:rPr>
          <w:sz w:val="18"/>
          <w:szCs w:val="18"/>
          <w:lang w:eastAsia="tr-TR"/>
        </w:rPr>
      </w:pPr>
      <w:r>
        <w:rPr>
          <w:sz w:val="18"/>
          <w:szCs w:val="18"/>
          <w:lang w:eastAsia="tr-TR"/>
        </w:rPr>
        <w:tab/>
        <w:t>d) Karara esas alınan senedin sahteliğine karar verilmiş veya senedin sahte olduğunun mahkeme veya resmî makam önünde ikrar edilmiş olması.</w:t>
      </w:r>
    </w:p>
    <w:p w14:paraId="7DB326D8" w14:textId="77777777" w:rsidR="00163B18" w:rsidRDefault="00163B18">
      <w:pPr>
        <w:widowControl w:val="0"/>
        <w:tabs>
          <w:tab w:val="left" w:pos="709"/>
        </w:tabs>
        <w:spacing w:line="240" w:lineRule="exact"/>
        <w:ind w:firstLine="540"/>
        <w:jc w:val="both"/>
        <w:rPr>
          <w:sz w:val="18"/>
          <w:szCs w:val="18"/>
          <w:lang w:eastAsia="tr-TR"/>
        </w:rPr>
      </w:pPr>
      <w:r>
        <w:rPr>
          <w:sz w:val="18"/>
          <w:szCs w:val="18"/>
          <w:lang w:eastAsia="tr-TR"/>
        </w:rPr>
        <w:tab/>
        <w:t>e) İfadesi karara esas alınan tanığın, karardan sonra yalan tanıklık yaptığının sabit olması.</w:t>
      </w:r>
    </w:p>
    <w:p w14:paraId="5CE6154B" w14:textId="77777777" w:rsidR="00163B18" w:rsidRDefault="00163B18">
      <w:pPr>
        <w:widowControl w:val="0"/>
        <w:tabs>
          <w:tab w:val="left" w:pos="709"/>
        </w:tabs>
        <w:spacing w:line="240" w:lineRule="exact"/>
        <w:ind w:firstLine="540"/>
        <w:jc w:val="both"/>
        <w:rPr>
          <w:sz w:val="18"/>
          <w:szCs w:val="18"/>
          <w:lang w:eastAsia="tr-TR"/>
        </w:rPr>
      </w:pPr>
      <w:r>
        <w:rPr>
          <w:sz w:val="18"/>
          <w:szCs w:val="18"/>
          <w:lang w:eastAsia="tr-TR"/>
        </w:rPr>
        <w:tab/>
        <w:t>f) Bilirkişi veya tercümanın, hükme esas alınan husus hakkında kasten gerçeğe aykırı beyanda bulunduğunun sabit olması.</w:t>
      </w:r>
    </w:p>
    <w:p w14:paraId="01CBBC96" w14:textId="77777777" w:rsidR="00163B18" w:rsidRDefault="00163B18">
      <w:pPr>
        <w:widowControl w:val="0"/>
        <w:tabs>
          <w:tab w:val="left" w:pos="709"/>
        </w:tabs>
        <w:spacing w:line="240" w:lineRule="exact"/>
        <w:ind w:firstLine="540"/>
        <w:jc w:val="both"/>
        <w:rPr>
          <w:sz w:val="18"/>
          <w:szCs w:val="18"/>
          <w:lang w:eastAsia="tr-TR"/>
        </w:rPr>
      </w:pPr>
      <w:r>
        <w:rPr>
          <w:sz w:val="18"/>
          <w:szCs w:val="18"/>
          <w:lang w:eastAsia="tr-TR"/>
        </w:rPr>
        <w:tab/>
        <w:t>g) Lehine karar verilen tarafın, karara esas alınan yemini yalan yere ettiğinin, ikrar veya yazılı delille sabit olması.</w:t>
      </w:r>
    </w:p>
    <w:p w14:paraId="000E6DE9" w14:textId="77777777" w:rsidR="00163B18" w:rsidRDefault="00163B18">
      <w:pPr>
        <w:widowControl w:val="0"/>
        <w:tabs>
          <w:tab w:val="left" w:pos="709"/>
        </w:tabs>
        <w:spacing w:line="240" w:lineRule="exact"/>
        <w:ind w:firstLine="540"/>
        <w:jc w:val="both"/>
        <w:rPr>
          <w:sz w:val="18"/>
          <w:szCs w:val="18"/>
          <w:lang w:eastAsia="tr-TR"/>
        </w:rPr>
      </w:pPr>
      <w:r>
        <w:rPr>
          <w:sz w:val="18"/>
          <w:szCs w:val="18"/>
          <w:lang w:eastAsia="tr-TR"/>
        </w:rPr>
        <w:tab/>
        <w:t>ğ) Karara esas alınan bir hükmün, kesinleşmiş başka bir hükümle ortadan kalkmış olması.</w:t>
      </w:r>
    </w:p>
    <w:p w14:paraId="449B2597" w14:textId="77777777" w:rsidR="00163B18" w:rsidRDefault="00163B18">
      <w:pPr>
        <w:widowControl w:val="0"/>
        <w:tabs>
          <w:tab w:val="left" w:pos="709"/>
        </w:tabs>
        <w:spacing w:line="240" w:lineRule="exact"/>
        <w:ind w:firstLine="540"/>
        <w:jc w:val="both"/>
        <w:rPr>
          <w:sz w:val="18"/>
          <w:szCs w:val="18"/>
          <w:lang w:eastAsia="tr-TR"/>
        </w:rPr>
      </w:pPr>
      <w:r>
        <w:rPr>
          <w:sz w:val="18"/>
          <w:szCs w:val="18"/>
          <w:lang w:eastAsia="tr-TR"/>
        </w:rPr>
        <w:tab/>
        <w:t>h) Lehine karar verilen tarafın, karara tesir eden hileli bir davranışta bulunmuş olması.</w:t>
      </w:r>
    </w:p>
    <w:p w14:paraId="0EFDE732" w14:textId="77777777" w:rsidR="00163B18" w:rsidRDefault="00163B18">
      <w:pPr>
        <w:widowControl w:val="0"/>
        <w:tabs>
          <w:tab w:val="left" w:pos="709"/>
        </w:tabs>
        <w:spacing w:line="240" w:lineRule="exact"/>
        <w:ind w:firstLine="540"/>
        <w:jc w:val="both"/>
        <w:rPr>
          <w:sz w:val="18"/>
          <w:szCs w:val="18"/>
          <w:lang w:eastAsia="tr-TR"/>
        </w:rPr>
      </w:pPr>
      <w:r>
        <w:rPr>
          <w:sz w:val="18"/>
          <w:szCs w:val="18"/>
          <w:lang w:eastAsia="tr-TR"/>
        </w:rPr>
        <w:tab/>
        <w:t>ı) Bir dava sonunda verilen hükmün kesinleşmesinden sonra tarafları, konusu ve sebebi aynı olan ikinci davada, öncekine aykırı bir hüküm verilmiş ve bu hükmün de kesinleşmiş olması.</w:t>
      </w:r>
    </w:p>
    <w:p w14:paraId="3D9B2DCD" w14:textId="77777777" w:rsidR="00163B18" w:rsidRDefault="00163B18">
      <w:pPr>
        <w:widowControl w:val="0"/>
        <w:tabs>
          <w:tab w:val="left" w:pos="709"/>
        </w:tabs>
        <w:spacing w:line="240" w:lineRule="exact"/>
        <w:ind w:firstLine="540"/>
        <w:jc w:val="both"/>
        <w:rPr>
          <w:sz w:val="18"/>
          <w:szCs w:val="18"/>
          <w:lang w:eastAsia="tr-TR"/>
        </w:rPr>
      </w:pPr>
      <w:r>
        <w:rPr>
          <w:sz w:val="18"/>
          <w:szCs w:val="18"/>
          <w:lang w:eastAsia="tr-TR"/>
        </w:rPr>
        <w:tab/>
        <w:t xml:space="preserve">i) Kararın, İnsan Haklarını ve Ana Hürriyetleri Korumaya Dair Sözleşmenin veya eki protokollerin ihlali suretiyle verildiğinin, Avrupa İnsan Hakları Mahkemesinin kesinleşmiş kararıyla tespit edilmiş olması. </w:t>
      </w:r>
    </w:p>
    <w:p w14:paraId="0538D3A3" w14:textId="193348B3" w:rsidR="00163B18" w:rsidRDefault="00163B18">
      <w:pPr>
        <w:pStyle w:val="DipnotMetni"/>
        <w:rPr>
          <w:sz w:val="18"/>
          <w:szCs w:val="18"/>
          <w:lang w:eastAsia="tr-TR"/>
        </w:rPr>
      </w:pPr>
      <w:r>
        <w:rPr>
          <w:sz w:val="18"/>
          <w:szCs w:val="18"/>
          <w:lang w:eastAsia="tr-TR"/>
        </w:rPr>
        <w:tab/>
        <w:t>(2) Birinci fıkranın (e), (f) ve (g) bentlerindeki hâllerde yargılamanın iadesinin istenebilmesi, bu sebeplerin kesinleşmiş bir ceza mahkûmiyet kararı ile belirlenmiş olması şartına bağlıdır. Delil yokluğundan başka bir sebeple ceza kovuşturmasına başlanamamış veya mahkûmiyet kararı verilememiş ise ceza mahkemesi kararı aranmaz. Bu takdirde dayanılan yargılamanın iadesi sebebinin, yargılamanın iadesi davasında öncelikle ispat edilmesi gerekir.</w:t>
      </w:r>
    </w:p>
    <w:p w14:paraId="5F78B745" w14:textId="67334EE6" w:rsidR="00163B18" w:rsidRDefault="00163B18">
      <w:pPr>
        <w:pStyle w:val="DipnotMetni"/>
        <w:rPr>
          <w:sz w:val="18"/>
          <w:szCs w:val="18"/>
          <w:lang w:eastAsia="tr-TR"/>
        </w:rPr>
      </w:pPr>
    </w:p>
    <w:p w14:paraId="3666BDF3" w14:textId="77777777" w:rsidR="00163B18" w:rsidRDefault="00163B18">
      <w:pPr>
        <w:pStyle w:val="DipnotMetni"/>
      </w:pPr>
    </w:p>
  </w:footnote>
  <w:footnote w:id="5">
    <w:p w14:paraId="701BD699" w14:textId="77777777" w:rsidR="00163B18" w:rsidRDefault="00163B18">
      <w:pPr>
        <w:pStyle w:val="NormalWeb"/>
        <w:spacing w:before="0"/>
        <w:jc w:val="both"/>
        <w:rPr>
          <w:b/>
          <w:bCs/>
          <w:sz w:val="18"/>
          <w:szCs w:val="18"/>
        </w:rPr>
      </w:pPr>
      <w:r>
        <w:rPr>
          <w:rStyle w:val="DipnotKarakterleri"/>
        </w:rPr>
        <w:footnoteRef/>
      </w:r>
      <w:r>
        <w:rPr>
          <w:sz w:val="18"/>
          <w:szCs w:val="18"/>
        </w:rPr>
        <w:tab/>
        <w:t xml:space="preserve"> </w:t>
      </w:r>
      <w:r>
        <w:rPr>
          <w:b/>
          <w:bCs/>
          <w:sz w:val="18"/>
          <w:szCs w:val="18"/>
        </w:rPr>
        <w:t xml:space="preserve">ÜÇÜNCÜ BÖLÜM: ADLÎ KONTROL </w:t>
      </w:r>
    </w:p>
    <w:p w14:paraId="7704A93C" w14:textId="77777777" w:rsidR="00163B18" w:rsidRDefault="00163B18">
      <w:pPr>
        <w:pStyle w:val="NormalWeb"/>
        <w:contextualSpacing/>
        <w:jc w:val="both"/>
        <w:rPr>
          <w:b/>
          <w:bCs/>
          <w:sz w:val="18"/>
          <w:szCs w:val="18"/>
        </w:rPr>
      </w:pPr>
      <w:r>
        <w:rPr>
          <w:b/>
          <w:bCs/>
          <w:sz w:val="18"/>
          <w:szCs w:val="18"/>
        </w:rPr>
        <w:tab/>
        <w:t xml:space="preserve">ADLÎ KONTROL </w:t>
      </w:r>
    </w:p>
    <w:p w14:paraId="08DD542B" w14:textId="77777777" w:rsidR="00163B18" w:rsidRDefault="00163B18">
      <w:pPr>
        <w:pStyle w:val="NormalWeb"/>
        <w:contextualSpacing/>
        <w:jc w:val="both"/>
        <w:rPr>
          <w:sz w:val="18"/>
          <w:szCs w:val="18"/>
        </w:rPr>
      </w:pPr>
      <w:r>
        <w:rPr>
          <w:b/>
          <w:bCs/>
          <w:sz w:val="18"/>
          <w:szCs w:val="18"/>
        </w:rPr>
        <w:tab/>
        <w:t>Madde 109</w:t>
      </w:r>
      <w:r>
        <w:rPr>
          <w:sz w:val="18"/>
          <w:szCs w:val="18"/>
        </w:rPr>
        <w:t xml:space="preserve"> - (1) 100 üncü Maddede belirtilen tutuklama sebeplerinin varlığı halinde, üst sınırı üç yıl veya daha az hapis cezasını gerektiren bir suç sebebiyle yürütülen soruşturmada, şüphelinin tutuklanması yerine adlî kontrol altına alınmasına karar verilebilir.</w:t>
      </w:r>
    </w:p>
    <w:p w14:paraId="2DF2A25B" w14:textId="77777777" w:rsidR="00163B18" w:rsidRDefault="00163B18">
      <w:pPr>
        <w:pStyle w:val="NormalWeb"/>
        <w:contextualSpacing/>
        <w:jc w:val="both"/>
        <w:rPr>
          <w:sz w:val="18"/>
          <w:szCs w:val="18"/>
        </w:rPr>
      </w:pPr>
      <w:r>
        <w:rPr>
          <w:sz w:val="18"/>
          <w:szCs w:val="18"/>
        </w:rPr>
        <w:tab/>
        <w:t>(2) Kanunda tutuklama yasağı öngörülen hallerde de, adlî kontrole ilişkin hükümler uygulanabilir.</w:t>
      </w:r>
    </w:p>
    <w:p w14:paraId="504B4164" w14:textId="77777777" w:rsidR="00163B18" w:rsidRDefault="00163B18">
      <w:pPr>
        <w:pStyle w:val="NormalWeb"/>
        <w:contextualSpacing/>
        <w:jc w:val="both"/>
        <w:rPr>
          <w:sz w:val="18"/>
          <w:szCs w:val="18"/>
        </w:rPr>
      </w:pPr>
      <w:r>
        <w:rPr>
          <w:sz w:val="18"/>
          <w:szCs w:val="18"/>
        </w:rPr>
        <w:tab/>
        <w:t>(3) Adlî kontrol, şüphelinin aşağıda gösterilen bir veya birden fazla yükümlülüğe tabi tutulmasını içerir:</w:t>
      </w:r>
    </w:p>
    <w:p w14:paraId="72188C57" w14:textId="77777777" w:rsidR="00163B18" w:rsidRDefault="00163B18">
      <w:pPr>
        <w:pStyle w:val="NormalWeb"/>
        <w:contextualSpacing/>
        <w:jc w:val="both"/>
        <w:rPr>
          <w:sz w:val="18"/>
          <w:szCs w:val="18"/>
        </w:rPr>
      </w:pPr>
      <w:r>
        <w:rPr>
          <w:sz w:val="18"/>
          <w:szCs w:val="18"/>
        </w:rPr>
        <w:tab/>
        <w:t>a) Yurt dışına çıkamamak.</w:t>
      </w:r>
    </w:p>
    <w:p w14:paraId="32CCDED7" w14:textId="77777777" w:rsidR="00163B18" w:rsidRDefault="00163B18">
      <w:pPr>
        <w:pStyle w:val="NormalWeb"/>
        <w:contextualSpacing/>
        <w:jc w:val="both"/>
        <w:rPr>
          <w:sz w:val="18"/>
          <w:szCs w:val="18"/>
        </w:rPr>
      </w:pPr>
      <w:r>
        <w:rPr>
          <w:sz w:val="18"/>
          <w:szCs w:val="18"/>
        </w:rPr>
        <w:tab/>
        <w:t>b) Hâkim tarafından belirlenen yerlere, belirtilen süreler içinde düzenli olarak başvurmak.</w:t>
      </w:r>
    </w:p>
    <w:p w14:paraId="788DB40C" w14:textId="77777777" w:rsidR="00163B18" w:rsidRDefault="00163B18">
      <w:pPr>
        <w:pStyle w:val="NormalWeb"/>
        <w:contextualSpacing/>
        <w:jc w:val="both"/>
        <w:rPr>
          <w:sz w:val="18"/>
          <w:szCs w:val="18"/>
        </w:rPr>
      </w:pPr>
      <w:r>
        <w:rPr>
          <w:sz w:val="18"/>
          <w:szCs w:val="18"/>
        </w:rPr>
        <w:tab/>
        <w:t>c) Hâkimin belirttiği merci veya kişilerin çağrılarına ve gerektiğinde meslekî uğraşlarına ilişkin veya eğitime devam konularındaki kontrol tedbirlerine uymak.</w:t>
      </w:r>
    </w:p>
    <w:p w14:paraId="6F41174F" w14:textId="77777777" w:rsidR="00163B18" w:rsidRDefault="00163B18">
      <w:pPr>
        <w:pStyle w:val="NormalWeb"/>
        <w:contextualSpacing/>
        <w:jc w:val="both"/>
        <w:rPr>
          <w:sz w:val="18"/>
          <w:szCs w:val="18"/>
        </w:rPr>
      </w:pPr>
      <w:r>
        <w:rPr>
          <w:sz w:val="18"/>
          <w:szCs w:val="18"/>
        </w:rPr>
        <w:tab/>
        <w:t>d) Her türlü taşıtları veya bunlardan bazılarını kullanamamak ve gerektiğinde kaleme, makbuz karşılığında sürücü belgesini teslim etmek.</w:t>
      </w:r>
    </w:p>
    <w:p w14:paraId="2F2821B8" w14:textId="77777777" w:rsidR="00163B18" w:rsidRDefault="00163B18">
      <w:pPr>
        <w:pStyle w:val="NormalWeb"/>
        <w:contextualSpacing/>
        <w:jc w:val="both"/>
        <w:rPr>
          <w:sz w:val="18"/>
          <w:szCs w:val="18"/>
        </w:rPr>
      </w:pPr>
      <w:r>
        <w:rPr>
          <w:sz w:val="18"/>
          <w:szCs w:val="18"/>
        </w:rPr>
        <w:tab/>
        <w:t>e) Özellikle uyuşturucu, uyarıcı veya uçucu Maddeler ile alkol bağımlılığından arınmak amacıyla, hastaneye yatmak dahil, tedavi veya muayene tedbirlerine tâbi olmak ve bunları kabul etmek.</w:t>
      </w:r>
    </w:p>
    <w:p w14:paraId="31A2589A" w14:textId="77777777" w:rsidR="00163B18" w:rsidRDefault="00163B18">
      <w:pPr>
        <w:pStyle w:val="NormalWeb"/>
        <w:contextualSpacing/>
        <w:jc w:val="both"/>
        <w:rPr>
          <w:sz w:val="18"/>
          <w:szCs w:val="18"/>
        </w:rPr>
      </w:pPr>
      <w:r>
        <w:rPr>
          <w:sz w:val="18"/>
          <w:szCs w:val="18"/>
        </w:rPr>
        <w:tab/>
        <w:t>f) Şüphelinin parasal durumu göz önünde bulundurularak, miktarı ve bir defada veya birden çok taksitlerle ödeme süreleri, Cumhuriyet savcısının isteği üzerine hâkimce belirlenecek bir güvence miktarını yatırmak.</w:t>
      </w:r>
    </w:p>
    <w:p w14:paraId="3C2DCDBC" w14:textId="77777777" w:rsidR="00163B18" w:rsidRDefault="00163B18">
      <w:pPr>
        <w:pStyle w:val="NormalWeb"/>
        <w:contextualSpacing/>
        <w:jc w:val="both"/>
        <w:rPr>
          <w:sz w:val="18"/>
          <w:szCs w:val="18"/>
        </w:rPr>
      </w:pPr>
      <w:r>
        <w:rPr>
          <w:sz w:val="18"/>
          <w:szCs w:val="18"/>
        </w:rPr>
        <w:tab/>
        <w:t>g) Silâh bulunduramamak veya taşıyamamak, gerektiğinde sahip olunan silâhları makbuz karşılığında adlî emanete teslim etmek.</w:t>
      </w:r>
    </w:p>
    <w:p w14:paraId="443A6B34" w14:textId="77777777" w:rsidR="00163B18" w:rsidRDefault="00163B18">
      <w:pPr>
        <w:pStyle w:val="NormalWeb"/>
        <w:contextualSpacing/>
        <w:jc w:val="both"/>
        <w:rPr>
          <w:sz w:val="18"/>
          <w:szCs w:val="18"/>
        </w:rPr>
      </w:pPr>
      <w:r>
        <w:rPr>
          <w:sz w:val="18"/>
          <w:szCs w:val="18"/>
        </w:rPr>
        <w:tab/>
        <w:t>h) Cumhuriyet savcısının istemi üzerine hâkim tarafından miktarı ve ödeme süresi belirlenecek parayı suç mağdurunun haklarını güvence altına almak üzere aynî veya kişisel güvenceye bağlamak.</w:t>
      </w:r>
    </w:p>
    <w:p w14:paraId="102F95CA" w14:textId="77777777" w:rsidR="00163B18" w:rsidRDefault="00163B18">
      <w:pPr>
        <w:pStyle w:val="NormalWeb"/>
        <w:contextualSpacing/>
        <w:jc w:val="both"/>
        <w:rPr>
          <w:sz w:val="18"/>
          <w:szCs w:val="18"/>
        </w:rPr>
      </w:pPr>
      <w:r>
        <w:rPr>
          <w:sz w:val="18"/>
          <w:szCs w:val="18"/>
        </w:rPr>
        <w:tab/>
        <w:t>i) Aile yükümlülüklerini yerine getireceğine ve adlî kararlar gereğince ödemeye mahkûm edildiği nafakayı düzenli olarak ödeyeceğine dair güvence vermek.</w:t>
      </w:r>
    </w:p>
    <w:p w14:paraId="0C922F71" w14:textId="77777777" w:rsidR="00163B18" w:rsidRDefault="00163B18">
      <w:pPr>
        <w:pStyle w:val="NormalWeb"/>
        <w:contextualSpacing/>
        <w:jc w:val="both"/>
        <w:rPr>
          <w:sz w:val="18"/>
          <w:szCs w:val="18"/>
        </w:rPr>
      </w:pPr>
      <w:r>
        <w:rPr>
          <w:sz w:val="18"/>
          <w:szCs w:val="18"/>
        </w:rPr>
        <w:tab/>
        <w:t xml:space="preserve">(4) (Ek fıkra: 25/05/2005-5353 S.K./14.mad) </w:t>
      </w:r>
      <w:r>
        <w:rPr>
          <w:b/>
          <w:bCs/>
          <w:sz w:val="18"/>
          <w:szCs w:val="18"/>
        </w:rPr>
        <w:t xml:space="preserve">*1* </w:t>
      </w:r>
      <w:r>
        <w:rPr>
          <w:sz w:val="18"/>
          <w:szCs w:val="18"/>
        </w:rPr>
        <w:t>Şüphelinin, üçüncü fıkranın (a) ve (f) bentlerinde yazılı yükümlülüklere tâbi tutulması bakımından, birinci fıkrada belirtilen süre sınırı dikkate alınmaz.</w:t>
      </w:r>
    </w:p>
    <w:p w14:paraId="5F32B959" w14:textId="77777777" w:rsidR="00163B18" w:rsidRDefault="00163B18">
      <w:pPr>
        <w:pStyle w:val="NormalWeb"/>
        <w:contextualSpacing/>
        <w:jc w:val="both"/>
        <w:rPr>
          <w:sz w:val="18"/>
          <w:szCs w:val="18"/>
        </w:rPr>
      </w:pPr>
      <w:r>
        <w:rPr>
          <w:sz w:val="18"/>
          <w:szCs w:val="18"/>
        </w:rPr>
        <w:tab/>
        <w:t>(5) Hâkim veya Cumhuriyet savcısı (d) bendinde belirtilen yükümlülüğün uygulamasında şüphelinin meslekî uğraşılarında araç kullanmasına sürekli veya geçici olarak izin verebilir.</w:t>
      </w:r>
    </w:p>
    <w:p w14:paraId="37FD671F" w14:textId="77777777" w:rsidR="00163B18" w:rsidRDefault="00163B18">
      <w:pPr>
        <w:pStyle w:val="NormalWeb"/>
        <w:contextualSpacing/>
        <w:jc w:val="both"/>
        <w:rPr>
          <w:sz w:val="18"/>
          <w:szCs w:val="18"/>
        </w:rPr>
      </w:pPr>
      <w:r>
        <w:rPr>
          <w:sz w:val="18"/>
          <w:szCs w:val="18"/>
        </w:rPr>
        <w:tab/>
        <w:t>(6) Adlî kontrol altında geçen süre, şahsî hürriyeti sınırlama sebebi sayılarak cezadan mahsup edilemez. Bu hüküm, Maddenin üçüncü fıkrasının (e) bendinde belirtilen hallerde uygulanmaz.</w:t>
      </w:r>
    </w:p>
    <w:p w14:paraId="0F69D74C" w14:textId="77777777" w:rsidR="00163B18" w:rsidRDefault="00163B18">
      <w:pPr>
        <w:pStyle w:val="NormalWeb"/>
        <w:contextualSpacing/>
        <w:jc w:val="both"/>
      </w:pPr>
      <w:r>
        <w:rPr>
          <w:sz w:val="18"/>
          <w:szCs w:val="18"/>
        </w:rPr>
        <w:tab/>
        <w:t>(7) (Ek fıkra: 06/12/2006 - 5560 S.K.19.md) Kanunlarda öngörülen tutukluluk sürelerinin dolması nedeniyle salıverilenler hakkında birinci fıkradaki süre koşulu aranmaksızın adlî kontrole ilişkin hükümler uygulanabilir.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840362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pStyle w:val="Balk1"/>
      <w:suff w:val="nothing"/>
      <w:lvlText w:val=""/>
      <w:lvlJc w:val="left"/>
      <w:pPr>
        <w:tabs>
          <w:tab w:val="num" w:pos="0"/>
        </w:tabs>
        <w:ind w:left="432" w:hanging="432"/>
      </w:pPr>
    </w:lvl>
    <w:lvl w:ilvl="1">
      <w:start w:val="1"/>
      <w:numFmt w:val="none"/>
      <w:pStyle w:val="Balk2"/>
      <w:suff w:val="nothing"/>
      <w:lvlText w:val=""/>
      <w:lvlJc w:val="left"/>
      <w:pPr>
        <w:tabs>
          <w:tab w:val="num" w:pos="0"/>
        </w:tabs>
        <w:ind w:left="576" w:hanging="576"/>
      </w:pPr>
    </w:lvl>
    <w:lvl w:ilvl="2">
      <w:start w:val="1"/>
      <w:numFmt w:val="none"/>
      <w:pStyle w:val="Balk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000002"/>
    <w:multiLevelType w:val="singleLevel"/>
    <w:tmpl w:val="00000002"/>
    <w:name w:val="WW8Num2"/>
    <w:lvl w:ilvl="0">
      <w:start w:val="1"/>
      <w:numFmt w:val="decimal"/>
      <w:lvlText w:val="%1."/>
      <w:lvlJc w:val="left"/>
      <w:pPr>
        <w:tabs>
          <w:tab w:val="num" w:pos="720"/>
        </w:tabs>
        <w:ind w:left="720" w:hanging="360"/>
      </w:pPr>
      <w:rPr>
        <w:rFonts w:hint="default"/>
        <w:b/>
        <w:bCs/>
        <w:i w:val="0"/>
        <w:iCs w:val="0"/>
        <w:color w:val="CC0000"/>
        <w:sz w:val="24"/>
        <w:szCs w:val="24"/>
      </w:rPr>
    </w:lvl>
  </w:abstractNum>
  <w:abstractNum w:abstractNumId="3" w15:restartNumberingAfterBreak="0">
    <w:nsid w:val="00000003"/>
    <w:multiLevelType w:val="multilevel"/>
    <w:tmpl w:val="7ACEA1EC"/>
    <w:name w:val="WW8Num3"/>
    <w:lvl w:ilvl="0">
      <w:start w:val="1"/>
      <w:numFmt w:val="decimal"/>
      <w:lvlText w:val="%1."/>
      <w:lvlJc w:val="left"/>
      <w:pPr>
        <w:tabs>
          <w:tab w:val="num" w:pos="720"/>
        </w:tabs>
        <w:ind w:left="720" w:hanging="360"/>
      </w:pPr>
      <w:rPr>
        <w:rFonts w:hint="default"/>
        <w:position w:val="0"/>
        <w:sz w:val="24"/>
        <w:vertAlign w:val="baseline"/>
      </w:rPr>
    </w:lvl>
    <w:lvl w:ilvl="1">
      <w:start w:val="1"/>
      <w:numFmt w:val="upperLetter"/>
      <w:lvlText w:val="%2."/>
      <w:lvlJc w:val="left"/>
      <w:pPr>
        <w:tabs>
          <w:tab w:val="num" w:pos="708"/>
        </w:tabs>
        <w:ind w:left="1440" w:hanging="360"/>
      </w:pPr>
      <w:rPr>
        <w:rFonts w:hint="default"/>
        <w:b/>
      </w:rPr>
    </w:lvl>
    <w:lvl w:ilvl="2">
      <w:start w:val="1"/>
      <w:numFmt w:val="bullet"/>
      <w:lvlText w:val=""/>
      <w:lvlJc w:val="left"/>
      <w:pPr>
        <w:tabs>
          <w:tab w:val="num" w:pos="2160"/>
        </w:tabs>
        <w:ind w:left="2160" w:hanging="180"/>
      </w:pPr>
      <w:rPr>
        <w:rFonts w:ascii="Symbol" w:hAnsi="Symbol" w:cs="Symbol" w:hint="default"/>
        <w:b/>
        <w:color w:val="C00000"/>
      </w:rPr>
    </w:lvl>
    <w:lvl w:ilvl="3">
      <w:start w:val="1"/>
      <w:numFmt w:val="bullet"/>
      <w:lvlText w:val=""/>
      <w:lvlJc w:val="left"/>
      <w:pPr>
        <w:tabs>
          <w:tab w:val="num" w:pos="2880"/>
        </w:tabs>
        <w:ind w:left="2880" w:hanging="360"/>
      </w:pPr>
      <w:rPr>
        <w:rFonts w:ascii="Symbol" w:hAnsi="Symbol" w:cs="Symbol" w:hint="default"/>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15:restartNumberingAfterBreak="0">
    <w:nsid w:val="00000004"/>
    <w:multiLevelType w:val="singleLevel"/>
    <w:tmpl w:val="00000004"/>
    <w:lvl w:ilvl="0">
      <w:start w:val="2"/>
      <w:numFmt w:val="decimal"/>
      <w:lvlText w:val="%1."/>
      <w:lvlJc w:val="left"/>
      <w:pPr>
        <w:tabs>
          <w:tab w:val="num" w:pos="720"/>
        </w:tabs>
        <w:ind w:left="720" w:hanging="360"/>
      </w:pPr>
      <w:rPr>
        <w:rFonts w:hint="default"/>
        <w:b/>
        <w:bCs/>
        <w:i w:val="0"/>
        <w:color w:val="C00000"/>
      </w:rPr>
    </w:lvl>
  </w:abstractNum>
  <w:abstractNum w:abstractNumId="5" w15:restartNumberingAfterBreak="0">
    <w:nsid w:val="00000005"/>
    <w:multiLevelType w:val="multilevel"/>
    <w:tmpl w:val="00000005"/>
    <w:name w:val="WW8Num5"/>
    <w:lvl w:ilvl="0">
      <w:start w:val="1"/>
      <w:numFmt w:val="upperLetter"/>
      <w:lvlText w:val="%1."/>
      <w:lvlJc w:val="left"/>
      <w:pPr>
        <w:tabs>
          <w:tab w:val="num" w:pos="720"/>
        </w:tabs>
        <w:ind w:left="720" w:hanging="360"/>
      </w:pPr>
      <w:rPr>
        <w:rFonts w:hint="default"/>
        <w:b/>
        <w:sz w:val="24"/>
        <w:szCs w:val="24"/>
      </w:rPr>
    </w:lvl>
    <w:lvl w:ilvl="1">
      <w:start w:val="1"/>
      <w:numFmt w:val="bullet"/>
      <w:lvlText w:val=""/>
      <w:lvlJc w:val="left"/>
      <w:pPr>
        <w:tabs>
          <w:tab w:val="num" w:pos="1080"/>
        </w:tabs>
        <w:ind w:left="1080" w:firstLine="0"/>
      </w:pPr>
      <w:rPr>
        <w:rFonts w:ascii="Symbol" w:hAnsi="Symbol" w:cs="Symbol" w:hint="default"/>
        <w:color w:val="C00000"/>
        <w:sz w:val="24"/>
        <w:szCs w:val="24"/>
      </w:rPr>
    </w:lvl>
    <w:lvl w:ilvl="2">
      <w:start w:val="2"/>
      <w:numFmt w:val="decimal"/>
      <w:lvlText w:val="%3."/>
      <w:lvlJc w:val="left"/>
      <w:pPr>
        <w:tabs>
          <w:tab w:val="num" w:pos="2340"/>
        </w:tabs>
        <w:ind w:left="2340" w:hanging="360"/>
      </w:pPr>
      <w:rPr>
        <w:rFonts w:hint="default"/>
        <w:b/>
        <w:i w:val="0"/>
        <w:color w:val="C00000"/>
        <w:sz w:val="24"/>
        <w:szCs w:val="24"/>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6"/>
    <w:multiLevelType w:val="singleLevel"/>
    <w:tmpl w:val="00000006"/>
    <w:name w:val="WW8Num6"/>
    <w:lvl w:ilvl="0">
      <w:start w:val="1"/>
      <w:numFmt w:val="decimal"/>
      <w:lvlText w:val="%1."/>
      <w:lvlJc w:val="left"/>
      <w:pPr>
        <w:tabs>
          <w:tab w:val="num" w:pos="720"/>
        </w:tabs>
        <w:ind w:left="720" w:hanging="360"/>
      </w:pPr>
      <w:rPr>
        <w:rFonts w:hint="default"/>
        <w:b/>
        <w:i w:val="0"/>
        <w:color w:val="C00000"/>
      </w:rPr>
    </w:lvl>
  </w:abstractNum>
  <w:abstractNum w:abstractNumId="7" w15:restartNumberingAfterBreak="0">
    <w:nsid w:val="00000007"/>
    <w:multiLevelType w:val="multilevel"/>
    <w:tmpl w:val="00000007"/>
    <w:name w:val="WW8Num7"/>
    <w:lvl w:ilvl="0">
      <w:start w:val="1"/>
      <w:numFmt w:val="upperLetter"/>
      <w:lvlText w:val="%1."/>
      <w:lvlJc w:val="left"/>
      <w:pPr>
        <w:tabs>
          <w:tab w:val="num" w:pos="720"/>
        </w:tabs>
        <w:ind w:left="720" w:hanging="360"/>
      </w:pPr>
      <w:rPr>
        <w:rFonts w:hint="default"/>
        <w:b/>
        <w:sz w:val="24"/>
        <w:szCs w:val="24"/>
      </w:rPr>
    </w:lvl>
    <w:lvl w:ilvl="1">
      <w:start w:val="1"/>
      <w:numFmt w:val="bullet"/>
      <w:lvlText w:val=""/>
      <w:lvlJc w:val="left"/>
      <w:pPr>
        <w:tabs>
          <w:tab w:val="num" w:pos="1080"/>
        </w:tabs>
        <w:ind w:left="1080" w:firstLine="0"/>
      </w:pPr>
      <w:rPr>
        <w:rFonts w:ascii="Symbol" w:hAnsi="Symbol" w:cs="Symbol" w:hint="default"/>
        <w:color w:val="C00000"/>
        <w:sz w:val="24"/>
        <w:szCs w:val="24"/>
        <w:lang w:eastAsia="tr-TR"/>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8"/>
    <w:multiLevelType w:val="singleLevel"/>
    <w:tmpl w:val="00000008"/>
    <w:name w:val="WW8Num8"/>
    <w:lvl w:ilvl="0">
      <w:start w:val="3"/>
      <w:numFmt w:val="upperRoman"/>
      <w:lvlText w:val="%1."/>
      <w:lvlJc w:val="right"/>
      <w:pPr>
        <w:tabs>
          <w:tab w:val="num" w:pos="708"/>
        </w:tabs>
        <w:ind w:left="1173" w:hanging="180"/>
      </w:pPr>
      <w:rPr>
        <w:rFonts w:hint="default"/>
        <w:b/>
      </w:rPr>
    </w:lvl>
  </w:abstractNum>
  <w:abstractNum w:abstractNumId="9" w15:restartNumberingAfterBreak="0">
    <w:nsid w:val="00000009"/>
    <w:multiLevelType w:val="singleLevel"/>
    <w:tmpl w:val="00000009"/>
    <w:name w:val="WW8Num9"/>
    <w:lvl w:ilvl="0">
      <w:start w:val="6"/>
      <w:numFmt w:val="upperRoman"/>
      <w:lvlText w:val="%1."/>
      <w:lvlJc w:val="right"/>
      <w:pPr>
        <w:tabs>
          <w:tab w:val="num" w:pos="708"/>
        </w:tabs>
        <w:ind w:left="4619" w:hanging="180"/>
      </w:pPr>
      <w:rPr>
        <w:rFonts w:hint="default"/>
        <w:b/>
        <w:bCs/>
        <w:sz w:val="28"/>
        <w:szCs w:val="28"/>
      </w:rPr>
    </w:lvl>
  </w:abstractNum>
  <w:abstractNum w:abstractNumId="10" w15:restartNumberingAfterBreak="0">
    <w:nsid w:val="0000000A"/>
    <w:multiLevelType w:val="multilevel"/>
    <w:tmpl w:val="F4DA1920"/>
    <w:name w:val="WW8Num10"/>
    <w:lvl w:ilvl="0">
      <w:start w:val="1"/>
      <w:numFmt w:val="upperRoman"/>
      <w:lvlText w:val="%1."/>
      <w:lvlJc w:val="right"/>
      <w:pPr>
        <w:tabs>
          <w:tab w:val="num" w:pos="708"/>
        </w:tabs>
        <w:ind w:left="1924" w:hanging="180"/>
      </w:pPr>
      <w:rPr>
        <w:rFonts w:hint="default"/>
        <w:b w:val="0"/>
        <w:i w:val="0"/>
        <w:color w:val="000000"/>
      </w:rPr>
    </w:lvl>
    <w:lvl w:ilvl="1">
      <w:start w:val="1"/>
      <w:numFmt w:val="bullet"/>
      <w:lvlText w:val=""/>
      <w:lvlJc w:val="left"/>
      <w:pPr>
        <w:tabs>
          <w:tab w:val="num" w:pos="708"/>
        </w:tabs>
        <w:ind w:left="1866" w:hanging="360"/>
      </w:pPr>
      <w:rPr>
        <w:rFonts w:ascii="Symbol" w:hAnsi="Symbol" w:cs="Symbol" w:hint="default"/>
      </w:rPr>
    </w:lvl>
    <w:lvl w:ilvl="2">
      <w:start w:val="1"/>
      <w:numFmt w:val="lowerRoman"/>
      <w:lvlText w:val="%3."/>
      <w:lvlJc w:val="right"/>
      <w:pPr>
        <w:tabs>
          <w:tab w:val="num" w:pos="2586"/>
        </w:tabs>
        <w:ind w:left="2586" w:hanging="180"/>
      </w:pPr>
    </w:lvl>
    <w:lvl w:ilvl="3">
      <w:start w:val="1"/>
      <w:numFmt w:val="decimal"/>
      <w:lvlText w:val="%4."/>
      <w:lvlJc w:val="left"/>
      <w:pPr>
        <w:tabs>
          <w:tab w:val="num" w:pos="3306"/>
        </w:tabs>
        <w:ind w:left="3306" w:hanging="360"/>
      </w:pPr>
    </w:lvl>
    <w:lvl w:ilvl="4">
      <w:start w:val="1"/>
      <w:numFmt w:val="lowerLetter"/>
      <w:lvlText w:val="%5."/>
      <w:lvlJc w:val="left"/>
      <w:pPr>
        <w:tabs>
          <w:tab w:val="num" w:pos="4026"/>
        </w:tabs>
        <w:ind w:left="4026" w:hanging="360"/>
      </w:pPr>
    </w:lvl>
    <w:lvl w:ilvl="5">
      <w:start w:val="1"/>
      <w:numFmt w:val="lowerRoman"/>
      <w:lvlText w:val="%6."/>
      <w:lvlJc w:val="righ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right"/>
      <w:pPr>
        <w:tabs>
          <w:tab w:val="num" w:pos="6906"/>
        </w:tabs>
        <w:ind w:left="6906" w:hanging="180"/>
      </w:pPr>
    </w:lvl>
  </w:abstractNum>
  <w:abstractNum w:abstractNumId="11" w15:restartNumberingAfterBreak="0">
    <w:nsid w:val="0000000B"/>
    <w:multiLevelType w:val="singleLevel"/>
    <w:tmpl w:val="0000000B"/>
    <w:name w:val="WW8Num11"/>
    <w:lvl w:ilvl="0">
      <w:start w:val="3"/>
      <w:numFmt w:val="upperRoman"/>
      <w:lvlText w:val="%1."/>
      <w:lvlJc w:val="right"/>
      <w:pPr>
        <w:tabs>
          <w:tab w:val="num" w:pos="708"/>
        </w:tabs>
        <w:ind w:left="1924" w:hanging="180"/>
      </w:pPr>
      <w:rPr>
        <w:rFonts w:hint="default"/>
        <w:b/>
        <w:bCs/>
      </w:rPr>
    </w:lvl>
  </w:abstractNum>
  <w:abstractNum w:abstractNumId="12" w15:restartNumberingAfterBreak="0">
    <w:nsid w:val="0000000C"/>
    <w:multiLevelType w:val="singleLevel"/>
    <w:tmpl w:val="0000000C"/>
    <w:name w:val="WW8Num12"/>
    <w:lvl w:ilvl="0">
      <w:start w:val="1"/>
      <w:numFmt w:val="upperRoman"/>
      <w:lvlText w:val="%1."/>
      <w:lvlJc w:val="right"/>
      <w:pPr>
        <w:tabs>
          <w:tab w:val="num" w:pos="708"/>
        </w:tabs>
        <w:ind w:left="1498" w:hanging="180"/>
      </w:pPr>
      <w:rPr>
        <w:rFonts w:hint="default"/>
        <w:b/>
        <w:sz w:val="28"/>
        <w:szCs w:val="28"/>
      </w:rPr>
    </w:lvl>
  </w:abstractNum>
  <w:abstractNum w:abstractNumId="13" w15:restartNumberingAfterBreak="0">
    <w:nsid w:val="0000000D"/>
    <w:multiLevelType w:val="singleLevel"/>
    <w:tmpl w:val="0000000D"/>
    <w:name w:val="WW8Num13"/>
    <w:lvl w:ilvl="0">
      <w:start w:val="357"/>
      <w:numFmt w:val="bullet"/>
      <w:lvlText w:val=""/>
      <w:lvlJc w:val="left"/>
      <w:pPr>
        <w:tabs>
          <w:tab w:val="num" w:pos="0"/>
        </w:tabs>
        <w:ind w:left="720" w:hanging="360"/>
      </w:pPr>
      <w:rPr>
        <w:rFonts w:ascii="Symbol" w:hAnsi="Symbol" w:cs="Times New Roman" w:hint="default"/>
        <w:color w:val="000000"/>
      </w:rPr>
    </w:lvl>
  </w:abstractNum>
  <w:abstractNum w:abstractNumId="14" w15:restartNumberingAfterBreak="0">
    <w:nsid w:val="0000000E"/>
    <w:multiLevelType w:val="singleLevel"/>
    <w:tmpl w:val="0000000E"/>
    <w:name w:val="WW8Num14"/>
    <w:lvl w:ilvl="0">
      <w:start w:val="2"/>
      <w:numFmt w:val="upperRoman"/>
      <w:lvlText w:val="%1."/>
      <w:lvlJc w:val="right"/>
      <w:pPr>
        <w:tabs>
          <w:tab w:val="num" w:pos="708"/>
        </w:tabs>
        <w:ind w:left="1924" w:hanging="180"/>
      </w:pPr>
      <w:rPr>
        <w:rFonts w:hint="default"/>
        <w:b/>
        <w:bCs/>
      </w:rPr>
    </w:lvl>
  </w:abstractNum>
  <w:abstractNum w:abstractNumId="15" w15:restartNumberingAfterBreak="0">
    <w:nsid w:val="0000000F"/>
    <w:multiLevelType w:val="singleLevel"/>
    <w:tmpl w:val="0000000F"/>
    <w:name w:val="WW8Num15"/>
    <w:lvl w:ilvl="0">
      <w:start w:val="1"/>
      <w:numFmt w:val="upperRoman"/>
      <w:lvlText w:val="%1."/>
      <w:lvlJc w:val="right"/>
      <w:pPr>
        <w:tabs>
          <w:tab w:val="num" w:pos="708"/>
        </w:tabs>
        <w:ind w:left="1924" w:hanging="180"/>
      </w:pPr>
      <w:rPr>
        <w:rFonts w:hint="default"/>
        <w:b/>
        <w:bCs/>
      </w:rPr>
    </w:lvl>
  </w:abstractNum>
  <w:abstractNum w:abstractNumId="16" w15:restartNumberingAfterBreak="0">
    <w:nsid w:val="00000010"/>
    <w:multiLevelType w:val="singleLevel"/>
    <w:tmpl w:val="00000010"/>
    <w:name w:val="WW8Num16"/>
    <w:lvl w:ilvl="0">
      <w:start w:val="2"/>
      <w:numFmt w:val="upperRoman"/>
      <w:lvlText w:val="%1."/>
      <w:lvlJc w:val="right"/>
      <w:pPr>
        <w:tabs>
          <w:tab w:val="num" w:pos="708"/>
        </w:tabs>
        <w:ind w:left="1287" w:hanging="180"/>
      </w:pPr>
      <w:rPr>
        <w:rFonts w:hint="default"/>
        <w:b/>
        <w:bCs/>
        <w:sz w:val="28"/>
        <w:szCs w:val="28"/>
      </w:rPr>
    </w:lvl>
  </w:abstractNum>
  <w:abstractNum w:abstractNumId="17" w15:restartNumberingAfterBreak="0">
    <w:nsid w:val="00000011"/>
    <w:multiLevelType w:val="singleLevel"/>
    <w:tmpl w:val="00000011"/>
    <w:name w:val="WW8Num17"/>
    <w:lvl w:ilvl="0">
      <w:start w:val="1"/>
      <w:numFmt w:val="upperRoman"/>
      <w:lvlText w:val="%1."/>
      <w:lvlJc w:val="right"/>
      <w:pPr>
        <w:tabs>
          <w:tab w:val="num" w:pos="708"/>
        </w:tabs>
        <w:ind w:left="1334" w:hanging="180"/>
      </w:pPr>
      <w:rPr>
        <w:b/>
        <w:sz w:val="28"/>
        <w:szCs w:val="28"/>
      </w:rPr>
    </w:lvl>
  </w:abstractNum>
  <w:abstractNum w:abstractNumId="18" w15:restartNumberingAfterBreak="0">
    <w:nsid w:val="005208AF"/>
    <w:multiLevelType w:val="hybridMultilevel"/>
    <w:tmpl w:val="AD621B4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06DD6D1C"/>
    <w:multiLevelType w:val="hybridMultilevel"/>
    <w:tmpl w:val="07780B3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0B2A7E8B"/>
    <w:multiLevelType w:val="hybridMultilevel"/>
    <w:tmpl w:val="3112FCEA"/>
    <w:lvl w:ilvl="0" w:tplc="6B5AEC88">
      <w:start w:val="1"/>
      <w:numFmt w:val="decimal"/>
      <w:lvlText w:val="%1-"/>
      <w:lvlJc w:val="left"/>
      <w:pPr>
        <w:ind w:left="720" w:hanging="360"/>
      </w:pPr>
      <w:rPr>
        <w:rFonts w:hint="default"/>
        <w:b/>
        <w:color w:val="C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0D19310E"/>
    <w:multiLevelType w:val="hybridMultilevel"/>
    <w:tmpl w:val="4E16F4B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11D422DD"/>
    <w:multiLevelType w:val="hybridMultilevel"/>
    <w:tmpl w:val="24E0250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1A78254C"/>
    <w:multiLevelType w:val="hybridMultilevel"/>
    <w:tmpl w:val="2DB62F42"/>
    <w:name w:val="WW8Num42"/>
    <w:lvl w:ilvl="0" w:tplc="84A659D8">
      <w:start w:val="10"/>
      <w:numFmt w:val="upperRoman"/>
      <w:lvlText w:val="%1."/>
      <w:lvlJc w:val="right"/>
      <w:pPr>
        <w:tabs>
          <w:tab w:val="num" w:pos="708"/>
        </w:tabs>
        <w:ind w:left="180" w:hanging="180"/>
      </w:pPr>
      <w:rPr>
        <w:rFonts w:hint="default"/>
        <w:b/>
        <w:bCs/>
        <w:sz w:val="28"/>
        <w:szCs w:val="28"/>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4" w15:restartNumberingAfterBreak="0">
    <w:nsid w:val="21F73D05"/>
    <w:multiLevelType w:val="hybridMultilevel"/>
    <w:tmpl w:val="6FC6A0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226A065F"/>
    <w:multiLevelType w:val="singleLevel"/>
    <w:tmpl w:val="00000006"/>
    <w:lvl w:ilvl="0">
      <w:start w:val="1"/>
      <w:numFmt w:val="decimal"/>
      <w:lvlText w:val="%1."/>
      <w:lvlJc w:val="left"/>
      <w:pPr>
        <w:tabs>
          <w:tab w:val="num" w:pos="720"/>
        </w:tabs>
        <w:ind w:left="720" w:hanging="360"/>
      </w:pPr>
      <w:rPr>
        <w:rFonts w:hint="default"/>
        <w:b/>
        <w:i w:val="0"/>
        <w:color w:val="C00000"/>
      </w:rPr>
    </w:lvl>
  </w:abstractNum>
  <w:abstractNum w:abstractNumId="26" w15:restartNumberingAfterBreak="0">
    <w:nsid w:val="24DF2F87"/>
    <w:multiLevelType w:val="singleLevel"/>
    <w:tmpl w:val="00000006"/>
    <w:lvl w:ilvl="0">
      <w:start w:val="1"/>
      <w:numFmt w:val="decimal"/>
      <w:lvlText w:val="%1."/>
      <w:lvlJc w:val="left"/>
      <w:pPr>
        <w:tabs>
          <w:tab w:val="num" w:pos="720"/>
        </w:tabs>
        <w:ind w:left="720" w:hanging="360"/>
      </w:pPr>
      <w:rPr>
        <w:rFonts w:hint="default"/>
        <w:b/>
        <w:i w:val="0"/>
        <w:color w:val="C00000"/>
      </w:rPr>
    </w:lvl>
  </w:abstractNum>
  <w:abstractNum w:abstractNumId="27" w15:restartNumberingAfterBreak="0">
    <w:nsid w:val="281B4606"/>
    <w:multiLevelType w:val="hybridMultilevel"/>
    <w:tmpl w:val="10921D7C"/>
    <w:lvl w:ilvl="0" w:tplc="6B984826">
      <w:start w:val="2"/>
      <w:numFmt w:val="upperRoman"/>
      <w:lvlText w:val="%1."/>
      <w:lvlJc w:val="right"/>
      <w:pPr>
        <w:tabs>
          <w:tab w:val="num" w:pos="1287"/>
        </w:tabs>
        <w:ind w:left="1287" w:hanging="18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8" w15:restartNumberingAfterBreak="0">
    <w:nsid w:val="2C9B6171"/>
    <w:multiLevelType w:val="hybridMultilevel"/>
    <w:tmpl w:val="FBE42742"/>
    <w:lvl w:ilvl="0" w:tplc="C1F09128">
      <w:start w:val="9"/>
      <w:numFmt w:val="upperRoman"/>
      <w:lvlText w:val="%1."/>
      <w:lvlJc w:val="right"/>
      <w:pPr>
        <w:tabs>
          <w:tab w:val="num" w:pos="1287"/>
        </w:tabs>
        <w:ind w:left="1287" w:hanging="18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9" w15:restartNumberingAfterBreak="0">
    <w:nsid w:val="454C3FBA"/>
    <w:multiLevelType w:val="singleLevel"/>
    <w:tmpl w:val="00000006"/>
    <w:lvl w:ilvl="0">
      <w:start w:val="1"/>
      <w:numFmt w:val="decimal"/>
      <w:lvlText w:val="%1."/>
      <w:lvlJc w:val="left"/>
      <w:pPr>
        <w:tabs>
          <w:tab w:val="num" w:pos="720"/>
        </w:tabs>
        <w:ind w:left="720" w:hanging="360"/>
      </w:pPr>
      <w:rPr>
        <w:rFonts w:hint="default"/>
        <w:b/>
        <w:i w:val="0"/>
        <w:color w:val="C00000"/>
      </w:rPr>
    </w:lvl>
  </w:abstractNum>
  <w:abstractNum w:abstractNumId="30" w15:restartNumberingAfterBreak="0">
    <w:nsid w:val="4DFD3112"/>
    <w:multiLevelType w:val="hybridMultilevel"/>
    <w:tmpl w:val="344A80E4"/>
    <w:lvl w:ilvl="0" w:tplc="3FD0747A">
      <w:start w:val="1"/>
      <w:numFmt w:val="upperRoman"/>
      <w:lvlText w:val="%1."/>
      <w:lvlJc w:val="right"/>
      <w:pPr>
        <w:tabs>
          <w:tab w:val="num" w:pos="1334"/>
        </w:tabs>
        <w:ind w:left="1334" w:hanging="180"/>
      </w:pPr>
      <w:rPr>
        <w:b/>
      </w:rPr>
    </w:lvl>
    <w:lvl w:ilvl="1" w:tplc="041F0019" w:tentative="1">
      <w:start w:val="1"/>
      <w:numFmt w:val="lowerLetter"/>
      <w:lvlText w:val="%2."/>
      <w:lvlJc w:val="left"/>
      <w:pPr>
        <w:tabs>
          <w:tab w:val="num" w:pos="2054"/>
        </w:tabs>
        <w:ind w:left="2054" w:hanging="360"/>
      </w:pPr>
    </w:lvl>
    <w:lvl w:ilvl="2" w:tplc="041F001B" w:tentative="1">
      <w:start w:val="1"/>
      <w:numFmt w:val="lowerRoman"/>
      <w:lvlText w:val="%3."/>
      <w:lvlJc w:val="right"/>
      <w:pPr>
        <w:tabs>
          <w:tab w:val="num" w:pos="2774"/>
        </w:tabs>
        <w:ind w:left="2774" w:hanging="180"/>
      </w:pPr>
    </w:lvl>
    <w:lvl w:ilvl="3" w:tplc="041F000F" w:tentative="1">
      <w:start w:val="1"/>
      <w:numFmt w:val="decimal"/>
      <w:lvlText w:val="%4."/>
      <w:lvlJc w:val="left"/>
      <w:pPr>
        <w:tabs>
          <w:tab w:val="num" w:pos="3494"/>
        </w:tabs>
        <w:ind w:left="3494" w:hanging="360"/>
      </w:pPr>
    </w:lvl>
    <w:lvl w:ilvl="4" w:tplc="041F0019" w:tentative="1">
      <w:start w:val="1"/>
      <w:numFmt w:val="lowerLetter"/>
      <w:lvlText w:val="%5."/>
      <w:lvlJc w:val="left"/>
      <w:pPr>
        <w:tabs>
          <w:tab w:val="num" w:pos="4214"/>
        </w:tabs>
        <w:ind w:left="4214" w:hanging="360"/>
      </w:pPr>
    </w:lvl>
    <w:lvl w:ilvl="5" w:tplc="041F001B" w:tentative="1">
      <w:start w:val="1"/>
      <w:numFmt w:val="lowerRoman"/>
      <w:lvlText w:val="%6."/>
      <w:lvlJc w:val="right"/>
      <w:pPr>
        <w:tabs>
          <w:tab w:val="num" w:pos="4934"/>
        </w:tabs>
        <w:ind w:left="4934" w:hanging="180"/>
      </w:pPr>
    </w:lvl>
    <w:lvl w:ilvl="6" w:tplc="041F000F" w:tentative="1">
      <w:start w:val="1"/>
      <w:numFmt w:val="decimal"/>
      <w:lvlText w:val="%7."/>
      <w:lvlJc w:val="left"/>
      <w:pPr>
        <w:tabs>
          <w:tab w:val="num" w:pos="5654"/>
        </w:tabs>
        <w:ind w:left="5654" w:hanging="360"/>
      </w:pPr>
    </w:lvl>
    <w:lvl w:ilvl="7" w:tplc="041F0019" w:tentative="1">
      <w:start w:val="1"/>
      <w:numFmt w:val="lowerLetter"/>
      <w:lvlText w:val="%8."/>
      <w:lvlJc w:val="left"/>
      <w:pPr>
        <w:tabs>
          <w:tab w:val="num" w:pos="6374"/>
        </w:tabs>
        <w:ind w:left="6374" w:hanging="360"/>
      </w:pPr>
    </w:lvl>
    <w:lvl w:ilvl="8" w:tplc="041F001B" w:tentative="1">
      <w:start w:val="1"/>
      <w:numFmt w:val="lowerRoman"/>
      <w:lvlText w:val="%9."/>
      <w:lvlJc w:val="right"/>
      <w:pPr>
        <w:tabs>
          <w:tab w:val="num" w:pos="7094"/>
        </w:tabs>
        <w:ind w:left="7094" w:hanging="180"/>
      </w:pPr>
    </w:lvl>
  </w:abstractNum>
  <w:abstractNum w:abstractNumId="31" w15:restartNumberingAfterBreak="0">
    <w:nsid w:val="56703F41"/>
    <w:multiLevelType w:val="singleLevel"/>
    <w:tmpl w:val="00000006"/>
    <w:lvl w:ilvl="0">
      <w:start w:val="1"/>
      <w:numFmt w:val="decimal"/>
      <w:lvlText w:val="%1."/>
      <w:lvlJc w:val="left"/>
      <w:pPr>
        <w:tabs>
          <w:tab w:val="num" w:pos="720"/>
        </w:tabs>
        <w:ind w:left="720" w:hanging="360"/>
      </w:pPr>
      <w:rPr>
        <w:rFonts w:hint="default"/>
        <w:b/>
        <w:i w:val="0"/>
        <w:color w:val="C00000"/>
      </w:rPr>
    </w:lvl>
  </w:abstractNum>
  <w:abstractNum w:abstractNumId="32" w15:restartNumberingAfterBreak="0">
    <w:nsid w:val="575817C2"/>
    <w:multiLevelType w:val="hybridMultilevel"/>
    <w:tmpl w:val="67A6E664"/>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3" w15:restartNumberingAfterBreak="0">
    <w:nsid w:val="60880D38"/>
    <w:multiLevelType w:val="hybridMultilevel"/>
    <w:tmpl w:val="C4D84E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6766780E"/>
    <w:multiLevelType w:val="hybridMultilevel"/>
    <w:tmpl w:val="0C44E112"/>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5" w15:restartNumberingAfterBreak="0">
    <w:nsid w:val="6B100BB6"/>
    <w:multiLevelType w:val="hybridMultilevel"/>
    <w:tmpl w:val="0062240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769F7E0B"/>
    <w:multiLevelType w:val="hybridMultilevel"/>
    <w:tmpl w:val="6F0C82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15:restartNumberingAfterBreak="0">
    <w:nsid w:val="7F052848"/>
    <w:multiLevelType w:val="hybridMultilevel"/>
    <w:tmpl w:val="037C185E"/>
    <w:lvl w:ilvl="0" w:tplc="041F0001">
      <w:start w:val="1"/>
      <w:numFmt w:val="bullet"/>
      <w:lvlText w:val=""/>
      <w:lvlJc w:val="left"/>
      <w:pPr>
        <w:ind w:left="1200" w:hanging="360"/>
      </w:pPr>
      <w:rPr>
        <w:rFonts w:ascii="Symbol" w:hAnsi="Symbol" w:hint="default"/>
      </w:rPr>
    </w:lvl>
    <w:lvl w:ilvl="1" w:tplc="041F0003" w:tentative="1">
      <w:start w:val="1"/>
      <w:numFmt w:val="bullet"/>
      <w:lvlText w:val="o"/>
      <w:lvlJc w:val="left"/>
      <w:pPr>
        <w:ind w:left="1920" w:hanging="360"/>
      </w:pPr>
      <w:rPr>
        <w:rFonts w:ascii="Courier New" w:hAnsi="Courier New" w:cs="Courier New" w:hint="default"/>
      </w:rPr>
    </w:lvl>
    <w:lvl w:ilvl="2" w:tplc="041F0005" w:tentative="1">
      <w:start w:val="1"/>
      <w:numFmt w:val="bullet"/>
      <w:lvlText w:val=""/>
      <w:lvlJc w:val="left"/>
      <w:pPr>
        <w:ind w:left="2640" w:hanging="360"/>
      </w:pPr>
      <w:rPr>
        <w:rFonts w:ascii="Wingdings" w:hAnsi="Wingdings" w:hint="default"/>
      </w:rPr>
    </w:lvl>
    <w:lvl w:ilvl="3" w:tplc="041F0001" w:tentative="1">
      <w:start w:val="1"/>
      <w:numFmt w:val="bullet"/>
      <w:lvlText w:val=""/>
      <w:lvlJc w:val="left"/>
      <w:pPr>
        <w:ind w:left="3360" w:hanging="360"/>
      </w:pPr>
      <w:rPr>
        <w:rFonts w:ascii="Symbol" w:hAnsi="Symbol" w:hint="default"/>
      </w:rPr>
    </w:lvl>
    <w:lvl w:ilvl="4" w:tplc="041F0003" w:tentative="1">
      <w:start w:val="1"/>
      <w:numFmt w:val="bullet"/>
      <w:lvlText w:val="o"/>
      <w:lvlJc w:val="left"/>
      <w:pPr>
        <w:ind w:left="4080" w:hanging="360"/>
      </w:pPr>
      <w:rPr>
        <w:rFonts w:ascii="Courier New" w:hAnsi="Courier New" w:cs="Courier New" w:hint="default"/>
      </w:rPr>
    </w:lvl>
    <w:lvl w:ilvl="5" w:tplc="041F0005" w:tentative="1">
      <w:start w:val="1"/>
      <w:numFmt w:val="bullet"/>
      <w:lvlText w:val=""/>
      <w:lvlJc w:val="left"/>
      <w:pPr>
        <w:ind w:left="4800" w:hanging="360"/>
      </w:pPr>
      <w:rPr>
        <w:rFonts w:ascii="Wingdings" w:hAnsi="Wingdings" w:hint="default"/>
      </w:rPr>
    </w:lvl>
    <w:lvl w:ilvl="6" w:tplc="041F0001" w:tentative="1">
      <w:start w:val="1"/>
      <w:numFmt w:val="bullet"/>
      <w:lvlText w:val=""/>
      <w:lvlJc w:val="left"/>
      <w:pPr>
        <w:ind w:left="5520" w:hanging="360"/>
      </w:pPr>
      <w:rPr>
        <w:rFonts w:ascii="Symbol" w:hAnsi="Symbol" w:hint="default"/>
      </w:rPr>
    </w:lvl>
    <w:lvl w:ilvl="7" w:tplc="041F0003" w:tentative="1">
      <w:start w:val="1"/>
      <w:numFmt w:val="bullet"/>
      <w:lvlText w:val="o"/>
      <w:lvlJc w:val="left"/>
      <w:pPr>
        <w:ind w:left="6240" w:hanging="360"/>
      </w:pPr>
      <w:rPr>
        <w:rFonts w:ascii="Courier New" w:hAnsi="Courier New" w:cs="Courier New" w:hint="default"/>
      </w:rPr>
    </w:lvl>
    <w:lvl w:ilvl="8" w:tplc="041F0005" w:tentative="1">
      <w:start w:val="1"/>
      <w:numFmt w:val="bullet"/>
      <w:lvlText w:val=""/>
      <w:lvlJc w:val="left"/>
      <w:pPr>
        <w:ind w:left="696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28"/>
  </w:num>
  <w:num w:numId="19">
    <w:abstractNumId w:val="23"/>
  </w:num>
  <w:num w:numId="20">
    <w:abstractNumId w:val="30"/>
  </w:num>
  <w:num w:numId="21">
    <w:abstractNumId w:val="27"/>
  </w:num>
  <w:num w:numId="22">
    <w:abstractNumId w:val="25"/>
  </w:num>
  <w:num w:numId="23">
    <w:abstractNumId w:val="20"/>
  </w:num>
  <w:num w:numId="24">
    <w:abstractNumId w:val="0"/>
  </w:num>
  <w:num w:numId="25">
    <w:abstractNumId w:val="24"/>
  </w:num>
  <w:num w:numId="26">
    <w:abstractNumId w:val="33"/>
  </w:num>
  <w:num w:numId="27">
    <w:abstractNumId w:val="18"/>
  </w:num>
  <w:num w:numId="28">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num>
  <w:num w:numId="30">
    <w:abstractNumId w:val="22"/>
  </w:num>
  <w:num w:numId="31">
    <w:abstractNumId w:val="29"/>
  </w:num>
  <w:num w:numId="32">
    <w:abstractNumId w:val="21"/>
  </w:num>
  <w:num w:numId="33">
    <w:abstractNumId w:val="26"/>
  </w:num>
  <w:num w:numId="34">
    <w:abstractNumId w:val="19"/>
  </w:num>
  <w:num w:numId="35">
    <w:abstractNumId w:val="34"/>
  </w:num>
  <w:num w:numId="36">
    <w:abstractNumId w:val="35"/>
  </w:num>
  <w:num w:numId="37">
    <w:abstractNumId w:val="37"/>
  </w:num>
  <w:num w:numId="38">
    <w:abstractNumId w:val="32"/>
  </w:num>
  <w:num w:numId="3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22D"/>
    <w:rsid w:val="00003214"/>
    <w:rsid w:val="00003C94"/>
    <w:rsid w:val="00004C29"/>
    <w:rsid w:val="000142CC"/>
    <w:rsid w:val="0001748E"/>
    <w:rsid w:val="000245E3"/>
    <w:rsid w:val="00024AD4"/>
    <w:rsid w:val="00024DA6"/>
    <w:rsid w:val="000312D7"/>
    <w:rsid w:val="000341D2"/>
    <w:rsid w:val="00035A03"/>
    <w:rsid w:val="0004094E"/>
    <w:rsid w:val="000464C0"/>
    <w:rsid w:val="00055BB4"/>
    <w:rsid w:val="00061956"/>
    <w:rsid w:val="00066B53"/>
    <w:rsid w:val="000706D8"/>
    <w:rsid w:val="000743F0"/>
    <w:rsid w:val="00076CE7"/>
    <w:rsid w:val="00077EFD"/>
    <w:rsid w:val="00093848"/>
    <w:rsid w:val="00093C95"/>
    <w:rsid w:val="000A58CC"/>
    <w:rsid w:val="000A68B8"/>
    <w:rsid w:val="000B4B20"/>
    <w:rsid w:val="000B4BA6"/>
    <w:rsid w:val="000C1981"/>
    <w:rsid w:val="000D56EE"/>
    <w:rsid w:val="000E20B9"/>
    <w:rsid w:val="000E5A25"/>
    <w:rsid w:val="001013C6"/>
    <w:rsid w:val="0011211A"/>
    <w:rsid w:val="00112B77"/>
    <w:rsid w:val="00117B67"/>
    <w:rsid w:val="001218EA"/>
    <w:rsid w:val="001250DA"/>
    <w:rsid w:val="00131F9B"/>
    <w:rsid w:val="00134294"/>
    <w:rsid w:val="00134F49"/>
    <w:rsid w:val="00136C88"/>
    <w:rsid w:val="0014178B"/>
    <w:rsid w:val="00144511"/>
    <w:rsid w:val="0014578D"/>
    <w:rsid w:val="001473D7"/>
    <w:rsid w:val="001546E9"/>
    <w:rsid w:val="001572D9"/>
    <w:rsid w:val="00157D7A"/>
    <w:rsid w:val="00163B18"/>
    <w:rsid w:val="00163E08"/>
    <w:rsid w:val="00173FCC"/>
    <w:rsid w:val="00174515"/>
    <w:rsid w:val="00175192"/>
    <w:rsid w:val="00175AB2"/>
    <w:rsid w:val="00182993"/>
    <w:rsid w:val="0018322A"/>
    <w:rsid w:val="00184A56"/>
    <w:rsid w:val="00185342"/>
    <w:rsid w:val="0018558A"/>
    <w:rsid w:val="00190038"/>
    <w:rsid w:val="00190DD5"/>
    <w:rsid w:val="00191CD1"/>
    <w:rsid w:val="001A11C3"/>
    <w:rsid w:val="001A5356"/>
    <w:rsid w:val="001B1DB1"/>
    <w:rsid w:val="001D64A3"/>
    <w:rsid w:val="001D7657"/>
    <w:rsid w:val="001D7B6B"/>
    <w:rsid w:val="001E2541"/>
    <w:rsid w:val="001E3E59"/>
    <w:rsid w:val="001E5364"/>
    <w:rsid w:val="001E54CC"/>
    <w:rsid w:val="001F1E41"/>
    <w:rsid w:val="001F62CE"/>
    <w:rsid w:val="00205FAF"/>
    <w:rsid w:val="00207DB5"/>
    <w:rsid w:val="002159A6"/>
    <w:rsid w:val="00226184"/>
    <w:rsid w:val="00227806"/>
    <w:rsid w:val="00235524"/>
    <w:rsid w:val="002520ED"/>
    <w:rsid w:val="0025477E"/>
    <w:rsid w:val="00257866"/>
    <w:rsid w:val="0025794C"/>
    <w:rsid w:val="00257982"/>
    <w:rsid w:val="00263718"/>
    <w:rsid w:val="002637F8"/>
    <w:rsid w:val="002676F4"/>
    <w:rsid w:val="002855A8"/>
    <w:rsid w:val="00293CCC"/>
    <w:rsid w:val="0029753D"/>
    <w:rsid w:val="00297EC6"/>
    <w:rsid w:val="002A2835"/>
    <w:rsid w:val="002A5C87"/>
    <w:rsid w:val="002B4840"/>
    <w:rsid w:val="002D0585"/>
    <w:rsid w:val="002D41E9"/>
    <w:rsid w:val="002D586E"/>
    <w:rsid w:val="002D74BE"/>
    <w:rsid w:val="002E3C8D"/>
    <w:rsid w:val="002E5A44"/>
    <w:rsid w:val="002E72BE"/>
    <w:rsid w:val="002F5A24"/>
    <w:rsid w:val="00304CFD"/>
    <w:rsid w:val="003066AB"/>
    <w:rsid w:val="00306BA0"/>
    <w:rsid w:val="00311240"/>
    <w:rsid w:val="003163B8"/>
    <w:rsid w:val="00320334"/>
    <w:rsid w:val="003208B2"/>
    <w:rsid w:val="00325B4E"/>
    <w:rsid w:val="00325D20"/>
    <w:rsid w:val="00326431"/>
    <w:rsid w:val="00327037"/>
    <w:rsid w:val="00342FFC"/>
    <w:rsid w:val="00355E92"/>
    <w:rsid w:val="00360553"/>
    <w:rsid w:val="00361557"/>
    <w:rsid w:val="003625D9"/>
    <w:rsid w:val="00364380"/>
    <w:rsid w:val="00371223"/>
    <w:rsid w:val="003712F0"/>
    <w:rsid w:val="00372743"/>
    <w:rsid w:val="003851D8"/>
    <w:rsid w:val="003860FD"/>
    <w:rsid w:val="003B241B"/>
    <w:rsid w:val="003B621F"/>
    <w:rsid w:val="003D752E"/>
    <w:rsid w:val="003E7DAC"/>
    <w:rsid w:val="003F0B43"/>
    <w:rsid w:val="003F34C4"/>
    <w:rsid w:val="003F7977"/>
    <w:rsid w:val="0040183B"/>
    <w:rsid w:val="004023EF"/>
    <w:rsid w:val="004038AA"/>
    <w:rsid w:val="00404860"/>
    <w:rsid w:val="004052CC"/>
    <w:rsid w:val="00406ADE"/>
    <w:rsid w:val="00407D60"/>
    <w:rsid w:val="0041004E"/>
    <w:rsid w:val="00415E35"/>
    <w:rsid w:val="0042604F"/>
    <w:rsid w:val="00444DF7"/>
    <w:rsid w:val="00450292"/>
    <w:rsid w:val="0045164E"/>
    <w:rsid w:val="00454345"/>
    <w:rsid w:val="0046076A"/>
    <w:rsid w:val="00463003"/>
    <w:rsid w:val="004633DF"/>
    <w:rsid w:val="00464A11"/>
    <w:rsid w:val="00465901"/>
    <w:rsid w:val="0047782E"/>
    <w:rsid w:val="0047793F"/>
    <w:rsid w:val="00480B71"/>
    <w:rsid w:val="004857FE"/>
    <w:rsid w:val="00495A83"/>
    <w:rsid w:val="004970AD"/>
    <w:rsid w:val="00497788"/>
    <w:rsid w:val="004A78BC"/>
    <w:rsid w:val="004A79D9"/>
    <w:rsid w:val="004B6782"/>
    <w:rsid w:val="004B68B4"/>
    <w:rsid w:val="004C480B"/>
    <w:rsid w:val="004C59C4"/>
    <w:rsid w:val="004C6589"/>
    <w:rsid w:val="004C6D2A"/>
    <w:rsid w:val="004E4263"/>
    <w:rsid w:val="004E719C"/>
    <w:rsid w:val="004F22D1"/>
    <w:rsid w:val="004F28A5"/>
    <w:rsid w:val="004F2A4C"/>
    <w:rsid w:val="004F302C"/>
    <w:rsid w:val="004F42F2"/>
    <w:rsid w:val="0050390C"/>
    <w:rsid w:val="00507D6D"/>
    <w:rsid w:val="00522570"/>
    <w:rsid w:val="00526773"/>
    <w:rsid w:val="005314DD"/>
    <w:rsid w:val="0053289A"/>
    <w:rsid w:val="00544566"/>
    <w:rsid w:val="00545A54"/>
    <w:rsid w:val="00546870"/>
    <w:rsid w:val="005478CD"/>
    <w:rsid w:val="00550C15"/>
    <w:rsid w:val="00551E18"/>
    <w:rsid w:val="00555070"/>
    <w:rsid w:val="005564FE"/>
    <w:rsid w:val="00556EB1"/>
    <w:rsid w:val="00561655"/>
    <w:rsid w:val="00571977"/>
    <w:rsid w:val="005744A0"/>
    <w:rsid w:val="00581D91"/>
    <w:rsid w:val="00582B70"/>
    <w:rsid w:val="00590E90"/>
    <w:rsid w:val="00591C24"/>
    <w:rsid w:val="00595C2C"/>
    <w:rsid w:val="005A42D4"/>
    <w:rsid w:val="005A51E8"/>
    <w:rsid w:val="005C142B"/>
    <w:rsid w:val="005C49C0"/>
    <w:rsid w:val="005C687E"/>
    <w:rsid w:val="005C769A"/>
    <w:rsid w:val="005D25CE"/>
    <w:rsid w:val="005D3666"/>
    <w:rsid w:val="005F0448"/>
    <w:rsid w:val="005F1E0E"/>
    <w:rsid w:val="005F6270"/>
    <w:rsid w:val="005F7277"/>
    <w:rsid w:val="00602004"/>
    <w:rsid w:val="00603CBA"/>
    <w:rsid w:val="00616938"/>
    <w:rsid w:val="00630728"/>
    <w:rsid w:val="00634DA4"/>
    <w:rsid w:val="00640872"/>
    <w:rsid w:val="00641273"/>
    <w:rsid w:val="006413D8"/>
    <w:rsid w:val="00641513"/>
    <w:rsid w:val="0064729E"/>
    <w:rsid w:val="0064739B"/>
    <w:rsid w:val="00652ABF"/>
    <w:rsid w:val="00662CB5"/>
    <w:rsid w:val="00677824"/>
    <w:rsid w:val="00682065"/>
    <w:rsid w:val="006842A0"/>
    <w:rsid w:val="00686640"/>
    <w:rsid w:val="00686766"/>
    <w:rsid w:val="00691530"/>
    <w:rsid w:val="0069184F"/>
    <w:rsid w:val="006958A8"/>
    <w:rsid w:val="006B4479"/>
    <w:rsid w:val="006B605A"/>
    <w:rsid w:val="006B60B3"/>
    <w:rsid w:val="006C0570"/>
    <w:rsid w:val="006C7A56"/>
    <w:rsid w:val="006F497C"/>
    <w:rsid w:val="006F7FA7"/>
    <w:rsid w:val="007011CB"/>
    <w:rsid w:val="00707B67"/>
    <w:rsid w:val="00730ED7"/>
    <w:rsid w:val="007433D5"/>
    <w:rsid w:val="0075352F"/>
    <w:rsid w:val="00756AC4"/>
    <w:rsid w:val="007573F0"/>
    <w:rsid w:val="00770857"/>
    <w:rsid w:val="00775AD8"/>
    <w:rsid w:val="0078023E"/>
    <w:rsid w:val="007812BD"/>
    <w:rsid w:val="00791356"/>
    <w:rsid w:val="007979D4"/>
    <w:rsid w:val="007B3A86"/>
    <w:rsid w:val="007C2509"/>
    <w:rsid w:val="007C2A59"/>
    <w:rsid w:val="007C34AD"/>
    <w:rsid w:val="007C4CF3"/>
    <w:rsid w:val="007D39A0"/>
    <w:rsid w:val="007D4CAB"/>
    <w:rsid w:val="007D5F77"/>
    <w:rsid w:val="007D6991"/>
    <w:rsid w:val="007E0A65"/>
    <w:rsid w:val="007F2571"/>
    <w:rsid w:val="007F2AE8"/>
    <w:rsid w:val="007F3CE7"/>
    <w:rsid w:val="007F5422"/>
    <w:rsid w:val="00801479"/>
    <w:rsid w:val="008041DA"/>
    <w:rsid w:val="008057FE"/>
    <w:rsid w:val="00806519"/>
    <w:rsid w:val="00807086"/>
    <w:rsid w:val="00810043"/>
    <w:rsid w:val="00816E85"/>
    <w:rsid w:val="00817405"/>
    <w:rsid w:val="008252C4"/>
    <w:rsid w:val="008259D5"/>
    <w:rsid w:val="00826666"/>
    <w:rsid w:val="0083177B"/>
    <w:rsid w:val="00834F90"/>
    <w:rsid w:val="00863E2E"/>
    <w:rsid w:val="008645C3"/>
    <w:rsid w:val="00867BCA"/>
    <w:rsid w:val="00871FF6"/>
    <w:rsid w:val="00876A9E"/>
    <w:rsid w:val="00882D99"/>
    <w:rsid w:val="00882E8E"/>
    <w:rsid w:val="00884FC6"/>
    <w:rsid w:val="008914EB"/>
    <w:rsid w:val="00895F59"/>
    <w:rsid w:val="00897D45"/>
    <w:rsid w:val="008C52A8"/>
    <w:rsid w:val="008D1B05"/>
    <w:rsid w:val="008D7131"/>
    <w:rsid w:val="008E74F7"/>
    <w:rsid w:val="008F18EB"/>
    <w:rsid w:val="008F3E64"/>
    <w:rsid w:val="008F4F98"/>
    <w:rsid w:val="008F66EF"/>
    <w:rsid w:val="00902DD8"/>
    <w:rsid w:val="00904017"/>
    <w:rsid w:val="0090795C"/>
    <w:rsid w:val="009145DD"/>
    <w:rsid w:val="00920E6F"/>
    <w:rsid w:val="00925607"/>
    <w:rsid w:val="0093048A"/>
    <w:rsid w:val="009320E4"/>
    <w:rsid w:val="00934B20"/>
    <w:rsid w:val="009352BC"/>
    <w:rsid w:val="009407D4"/>
    <w:rsid w:val="00941665"/>
    <w:rsid w:val="009428B6"/>
    <w:rsid w:val="00943263"/>
    <w:rsid w:val="0096271F"/>
    <w:rsid w:val="009651BF"/>
    <w:rsid w:val="00971A2E"/>
    <w:rsid w:val="00972877"/>
    <w:rsid w:val="00972966"/>
    <w:rsid w:val="009729C9"/>
    <w:rsid w:val="00973A34"/>
    <w:rsid w:val="00981742"/>
    <w:rsid w:val="00981C48"/>
    <w:rsid w:val="009823F1"/>
    <w:rsid w:val="00984258"/>
    <w:rsid w:val="00992765"/>
    <w:rsid w:val="009930D4"/>
    <w:rsid w:val="009933FB"/>
    <w:rsid w:val="009A0CB4"/>
    <w:rsid w:val="009A1F4D"/>
    <w:rsid w:val="009A32B1"/>
    <w:rsid w:val="009A66B2"/>
    <w:rsid w:val="009B0ABD"/>
    <w:rsid w:val="009B735C"/>
    <w:rsid w:val="009C24C5"/>
    <w:rsid w:val="009C5356"/>
    <w:rsid w:val="009D36D3"/>
    <w:rsid w:val="009D55C2"/>
    <w:rsid w:val="009D7B35"/>
    <w:rsid w:val="009E010A"/>
    <w:rsid w:val="009E1A86"/>
    <w:rsid w:val="009E5939"/>
    <w:rsid w:val="009F29E1"/>
    <w:rsid w:val="00A01119"/>
    <w:rsid w:val="00A1072E"/>
    <w:rsid w:val="00A11A4F"/>
    <w:rsid w:val="00A17C4C"/>
    <w:rsid w:val="00A30D5B"/>
    <w:rsid w:val="00A34237"/>
    <w:rsid w:val="00A40647"/>
    <w:rsid w:val="00A46235"/>
    <w:rsid w:val="00A5524C"/>
    <w:rsid w:val="00A60332"/>
    <w:rsid w:val="00A61A04"/>
    <w:rsid w:val="00A70CE7"/>
    <w:rsid w:val="00A73998"/>
    <w:rsid w:val="00A8089A"/>
    <w:rsid w:val="00A82D6C"/>
    <w:rsid w:val="00A83C30"/>
    <w:rsid w:val="00A84257"/>
    <w:rsid w:val="00A845EB"/>
    <w:rsid w:val="00A90A4F"/>
    <w:rsid w:val="00A9256E"/>
    <w:rsid w:val="00AA03F2"/>
    <w:rsid w:val="00AB2E55"/>
    <w:rsid w:val="00AB3AC8"/>
    <w:rsid w:val="00AB7E10"/>
    <w:rsid w:val="00AC42EF"/>
    <w:rsid w:val="00AC53C3"/>
    <w:rsid w:val="00AC5B1A"/>
    <w:rsid w:val="00AD075F"/>
    <w:rsid w:val="00AD2078"/>
    <w:rsid w:val="00AD7D49"/>
    <w:rsid w:val="00AE139E"/>
    <w:rsid w:val="00AE268B"/>
    <w:rsid w:val="00AE4B28"/>
    <w:rsid w:val="00AE5ED0"/>
    <w:rsid w:val="00AE7099"/>
    <w:rsid w:val="00AF009B"/>
    <w:rsid w:val="00AF26B9"/>
    <w:rsid w:val="00B113EB"/>
    <w:rsid w:val="00B14997"/>
    <w:rsid w:val="00B207A8"/>
    <w:rsid w:val="00B26437"/>
    <w:rsid w:val="00B36FD5"/>
    <w:rsid w:val="00B37C2C"/>
    <w:rsid w:val="00B57F59"/>
    <w:rsid w:val="00B60CA6"/>
    <w:rsid w:val="00B62DEA"/>
    <w:rsid w:val="00B7249B"/>
    <w:rsid w:val="00B73DAE"/>
    <w:rsid w:val="00B83ED9"/>
    <w:rsid w:val="00B85BC8"/>
    <w:rsid w:val="00B97CA6"/>
    <w:rsid w:val="00BA06D7"/>
    <w:rsid w:val="00BA6228"/>
    <w:rsid w:val="00BA694E"/>
    <w:rsid w:val="00BB0595"/>
    <w:rsid w:val="00BC3DDD"/>
    <w:rsid w:val="00BC64D4"/>
    <w:rsid w:val="00BC7A71"/>
    <w:rsid w:val="00BD14EB"/>
    <w:rsid w:val="00BD4444"/>
    <w:rsid w:val="00BD5468"/>
    <w:rsid w:val="00BD7179"/>
    <w:rsid w:val="00BE50D9"/>
    <w:rsid w:val="00BE7E71"/>
    <w:rsid w:val="00BF217A"/>
    <w:rsid w:val="00BF28F0"/>
    <w:rsid w:val="00C13336"/>
    <w:rsid w:val="00C15C2F"/>
    <w:rsid w:val="00C23419"/>
    <w:rsid w:val="00C270CD"/>
    <w:rsid w:val="00C33FF2"/>
    <w:rsid w:val="00C348D3"/>
    <w:rsid w:val="00C379EB"/>
    <w:rsid w:val="00C403A1"/>
    <w:rsid w:val="00C45DA4"/>
    <w:rsid w:val="00C46FE2"/>
    <w:rsid w:val="00C60EAA"/>
    <w:rsid w:val="00C618AB"/>
    <w:rsid w:val="00C67B6E"/>
    <w:rsid w:val="00C67E5B"/>
    <w:rsid w:val="00C70D76"/>
    <w:rsid w:val="00C77D96"/>
    <w:rsid w:val="00C83060"/>
    <w:rsid w:val="00C8328F"/>
    <w:rsid w:val="00C92EE0"/>
    <w:rsid w:val="00C9551B"/>
    <w:rsid w:val="00C95A23"/>
    <w:rsid w:val="00CA44A4"/>
    <w:rsid w:val="00CA7130"/>
    <w:rsid w:val="00CB3BA5"/>
    <w:rsid w:val="00CC28BF"/>
    <w:rsid w:val="00CD3DB2"/>
    <w:rsid w:val="00CD43ED"/>
    <w:rsid w:val="00CD76F0"/>
    <w:rsid w:val="00CE3EB6"/>
    <w:rsid w:val="00CE5407"/>
    <w:rsid w:val="00CE5FBF"/>
    <w:rsid w:val="00CF0069"/>
    <w:rsid w:val="00CF2964"/>
    <w:rsid w:val="00CF593A"/>
    <w:rsid w:val="00CF6F74"/>
    <w:rsid w:val="00D0670B"/>
    <w:rsid w:val="00D06BB2"/>
    <w:rsid w:val="00D078D0"/>
    <w:rsid w:val="00D10A05"/>
    <w:rsid w:val="00D146B0"/>
    <w:rsid w:val="00D1475D"/>
    <w:rsid w:val="00D15414"/>
    <w:rsid w:val="00D156BA"/>
    <w:rsid w:val="00D2121D"/>
    <w:rsid w:val="00D24442"/>
    <w:rsid w:val="00D27063"/>
    <w:rsid w:val="00D34CD9"/>
    <w:rsid w:val="00D37533"/>
    <w:rsid w:val="00D430E5"/>
    <w:rsid w:val="00D44F68"/>
    <w:rsid w:val="00D50DD9"/>
    <w:rsid w:val="00D51FA6"/>
    <w:rsid w:val="00D53FE5"/>
    <w:rsid w:val="00D579BE"/>
    <w:rsid w:val="00D57A22"/>
    <w:rsid w:val="00D626B5"/>
    <w:rsid w:val="00D62CBD"/>
    <w:rsid w:val="00D64D21"/>
    <w:rsid w:val="00D65CAB"/>
    <w:rsid w:val="00D71AFA"/>
    <w:rsid w:val="00D773AA"/>
    <w:rsid w:val="00D86921"/>
    <w:rsid w:val="00D86C3B"/>
    <w:rsid w:val="00D87A99"/>
    <w:rsid w:val="00D9314E"/>
    <w:rsid w:val="00D93B0E"/>
    <w:rsid w:val="00D94446"/>
    <w:rsid w:val="00D96709"/>
    <w:rsid w:val="00D96F2B"/>
    <w:rsid w:val="00DB0965"/>
    <w:rsid w:val="00DB28C1"/>
    <w:rsid w:val="00DB2E0D"/>
    <w:rsid w:val="00DB6856"/>
    <w:rsid w:val="00DB6B2E"/>
    <w:rsid w:val="00DB7CAE"/>
    <w:rsid w:val="00DC26F0"/>
    <w:rsid w:val="00DC376C"/>
    <w:rsid w:val="00DD2782"/>
    <w:rsid w:val="00DD54B6"/>
    <w:rsid w:val="00DD7B80"/>
    <w:rsid w:val="00DE3412"/>
    <w:rsid w:val="00DE342D"/>
    <w:rsid w:val="00DF0EEC"/>
    <w:rsid w:val="00DF15EC"/>
    <w:rsid w:val="00DF249D"/>
    <w:rsid w:val="00E15E7F"/>
    <w:rsid w:val="00E23274"/>
    <w:rsid w:val="00E245F6"/>
    <w:rsid w:val="00E31688"/>
    <w:rsid w:val="00E32D7B"/>
    <w:rsid w:val="00E33113"/>
    <w:rsid w:val="00E43468"/>
    <w:rsid w:val="00E43FA4"/>
    <w:rsid w:val="00E47163"/>
    <w:rsid w:val="00E52B63"/>
    <w:rsid w:val="00E54243"/>
    <w:rsid w:val="00E64B52"/>
    <w:rsid w:val="00E650FA"/>
    <w:rsid w:val="00E736B3"/>
    <w:rsid w:val="00E81C08"/>
    <w:rsid w:val="00E876EF"/>
    <w:rsid w:val="00E91BBE"/>
    <w:rsid w:val="00EA1416"/>
    <w:rsid w:val="00EA164A"/>
    <w:rsid w:val="00EA322D"/>
    <w:rsid w:val="00EB12D0"/>
    <w:rsid w:val="00EB181C"/>
    <w:rsid w:val="00EB48A5"/>
    <w:rsid w:val="00EB6F8D"/>
    <w:rsid w:val="00ED094D"/>
    <w:rsid w:val="00ED17AB"/>
    <w:rsid w:val="00ED3215"/>
    <w:rsid w:val="00EE0C7D"/>
    <w:rsid w:val="00EE1BDA"/>
    <w:rsid w:val="00EE410A"/>
    <w:rsid w:val="00EF4118"/>
    <w:rsid w:val="00EF6DB0"/>
    <w:rsid w:val="00F0230E"/>
    <w:rsid w:val="00F06667"/>
    <w:rsid w:val="00F13A45"/>
    <w:rsid w:val="00F14BF1"/>
    <w:rsid w:val="00F22075"/>
    <w:rsid w:val="00F2327A"/>
    <w:rsid w:val="00F3070B"/>
    <w:rsid w:val="00F3135E"/>
    <w:rsid w:val="00F36628"/>
    <w:rsid w:val="00F448CB"/>
    <w:rsid w:val="00F4547C"/>
    <w:rsid w:val="00F4642C"/>
    <w:rsid w:val="00F51B64"/>
    <w:rsid w:val="00F52802"/>
    <w:rsid w:val="00F57CE5"/>
    <w:rsid w:val="00F61D25"/>
    <w:rsid w:val="00F61D70"/>
    <w:rsid w:val="00F635F5"/>
    <w:rsid w:val="00F6615A"/>
    <w:rsid w:val="00F67929"/>
    <w:rsid w:val="00F701D7"/>
    <w:rsid w:val="00F763E4"/>
    <w:rsid w:val="00F80538"/>
    <w:rsid w:val="00F91E3E"/>
    <w:rsid w:val="00F939C2"/>
    <w:rsid w:val="00F953E2"/>
    <w:rsid w:val="00F965CA"/>
    <w:rsid w:val="00FB76FB"/>
    <w:rsid w:val="00FD0CB9"/>
    <w:rsid w:val="00FD4792"/>
    <w:rsid w:val="00FE7D4D"/>
    <w:rsid w:val="00FF08BC"/>
    <w:rsid w:val="00FF128E"/>
    <w:rsid w:val="00FF24A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11578A49"/>
  <w15:docId w15:val="{47665A61-08A0-4912-953F-9690BCA93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tr-TR" w:eastAsia="tr-T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67" w:unhideWhenUsed="1"/>
    <w:lsdException w:name="No Spacing" w:semiHidden="1" w:uiPriority="68" w:unhideWhenUsed="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68B4"/>
    <w:pPr>
      <w:suppressAutoHyphens/>
    </w:pPr>
    <w:rPr>
      <w:lang w:eastAsia="zh-CN"/>
    </w:rPr>
  </w:style>
  <w:style w:type="paragraph" w:styleId="Balk1">
    <w:name w:val="heading 1"/>
    <w:basedOn w:val="Normal"/>
    <w:next w:val="Normal"/>
    <w:qFormat/>
    <w:pPr>
      <w:keepNext/>
      <w:numPr>
        <w:numId w:val="1"/>
      </w:numPr>
      <w:spacing w:before="240" w:after="60"/>
      <w:outlineLvl w:val="0"/>
    </w:pPr>
    <w:rPr>
      <w:rFonts w:ascii="Cambria" w:hAnsi="Cambria"/>
      <w:b/>
      <w:bCs/>
      <w:kern w:val="1"/>
      <w:sz w:val="32"/>
      <w:szCs w:val="32"/>
    </w:rPr>
  </w:style>
  <w:style w:type="paragraph" w:styleId="Balk2">
    <w:name w:val="heading 2"/>
    <w:basedOn w:val="Balk"/>
    <w:next w:val="GvdeMetni"/>
    <w:link w:val="Balk2Char"/>
    <w:qFormat/>
    <w:pPr>
      <w:numPr>
        <w:ilvl w:val="1"/>
        <w:numId w:val="1"/>
      </w:numPr>
      <w:spacing w:before="200"/>
      <w:outlineLvl w:val="1"/>
    </w:pPr>
    <w:rPr>
      <w:b/>
      <w:bCs/>
      <w:sz w:val="32"/>
      <w:szCs w:val="32"/>
    </w:rPr>
  </w:style>
  <w:style w:type="paragraph" w:styleId="Balk3">
    <w:name w:val="heading 3"/>
    <w:basedOn w:val="Balk"/>
    <w:next w:val="GvdeMetni"/>
    <w:link w:val="Balk3Char"/>
    <w:qFormat/>
    <w:pPr>
      <w:numPr>
        <w:ilvl w:val="2"/>
        <w:numId w:val="1"/>
      </w:numPr>
      <w:spacing w:before="140"/>
      <w:outlineLvl w:val="2"/>
    </w:pPr>
    <w:rPr>
      <w:b/>
      <w:bCs/>
    </w:rPr>
  </w:style>
  <w:style w:type="paragraph" w:styleId="Balk4">
    <w:name w:val="heading 4"/>
    <w:basedOn w:val="Normal"/>
    <w:next w:val="Normal"/>
    <w:link w:val="Balk4Char"/>
    <w:qFormat/>
    <w:pPr>
      <w:keepNext/>
      <w:spacing w:before="240" w:after="60"/>
      <w:outlineLvl w:val="3"/>
    </w:pPr>
    <w:rPr>
      <w:b/>
      <w:b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b/>
      <w:bCs/>
      <w:i w:val="0"/>
      <w:iCs w:val="0"/>
      <w:color w:val="CC0000"/>
      <w:sz w:val="24"/>
      <w:szCs w:val="24"/>
    </w:rPr>
  </w:style>
  <w:style w:type="character" w:customStyle="1" w:styleId="WW8Num3z0">
    <w:name w:val="WW8Num3z0"/>
    <w:rPr>
      <w:rFonts w:hint="default"/>
      <w:position w:val="0"/>
      <w:sz w:val="24"/>
      <w:vertAlign w:val="baseline"/>
    </w:rPr>
  </w:style>
  <w:style w:type="character" w:customStyle="1" w:styleId="WW8Num3z1">
    <w:name w:val="WW8Num3z1"/>
    <w:rPr>
      <w:rFonts w:hint="default"/>
      <w:b/>
    </w:rPr>
  </w:style>
  <w:style w:type="character" w:customStyle="1" w:styleId="WW8Num3z2">
    <w:name w:val="WW8Num3z2"/>
    <w:rPr>
      <w:rFonts w:ascii="Symbol" w:hAnsi="Symbol" w:cs="Symbol" w:hint="default"/>
      <w:b/>
      <w:color w:val="auto"/>
    </w:rPr>
  </w:style>
  <w:style w:type="character" w:customStyle="1" w:styleId="WW8Num3z3">
    <w:name w:val="WW8Num3z3"/>
    <w:rPr>
      <w:rFonts w:ascii="Symbol" w:hAnsi="Symbol" w:cs="Symbol" w:hint="default"/>
      <w:color w:val="auto"/>
    </w:rPr>
  </w:style>
  <w:style w:type="character" w:customStyle="1" w:styleId="WW8Num3z4">
    <w:name w:val="WW8Num3z4"/>
    <w:rPr>
      <w:rFonts w:hint="default"/>
    </w:rPr>
  </w:style>
  <w:style w:type="character" w:customStyle="1" w:styleId="WW8Num4z0">
    <w:name w:val="WW8Num4z0"/>
    <w:rPr>
      <w:rFonts w:hint="default"/>
      <w:b/>
      <w:bCs/>
      <w:i w:val="0"/>
      <w:color w:val="C00000"/>
    </w:rPr>
  </w:style>
  <w:style w:type="character" w:customStyle="1" w:styleId="WW8Num5z0">
    <w:name w:val="WW8Num5z0"/>
    <w:rPr>
      <w:rFonts w:hint="default"/>
      <w:b/>
      <w:sz w:val="24"/>
      <w:szCs w:val="24"/>
    </w:rPr>
  </w:style>
  <w:style w:type="character" w:customStyle="1" w:styleId="WW8Num5z1">
    <w:name w:val="WW8Num5z1"/>
    <w:rPr>
      <w:rFonts w:ascii="Symbol" w:hAnsi="Symbol" w:cs="Symbol" w:hint="default"/>
      <w:color w:val="C00000"/>
      <w:sz w:val="24"/>
      <w:szCs w:val="24"/>
    </w:rPr>
  </w:style>
  <w:style w:type="character" w:customStyle="1" w:styleId="WW8Num5z2">
    <w:name w:val="WW8Num5z2"/>
    <w:rPr>
      <w:rFonts w:hint="default"/>
      <w:b/>
      <w:i w:val="0"/>
      <w:color w:val="C00000"/>
      <w:sz w:val="24"/>
      <w:szCs w:val="24"/>
    </w:rPr>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hint="default"/>
      <w:b/>
      <w:i w:val="0"/>
      <w:color w:val="C00000"/>
    </w:rPr>
  </w:style>
  <w:style w:type="character" w:customStyle="1" w:styleId="WW8Num7z0">
    <w:name w:val="WW8Num7z0"/>
    <w:rPr>
      <w:rFonts w:hint="default"/>
      <w:b/>
      <w:sz w:val="24"/>
      <w:szCs w:val="24"/>
    </w:rPr>
  </w:style>
  <w:style w:type="character" w:customStyle="1" w:styleId="WW8Num7z1">
    <w:name w:val="WW8Num7z1"/>
    <w:rPr>
      <w:rFonts w:ascii="Symbol" w:hAnsi="Symbol" w:cs="Symbol" w:hint="default"/>
      <w:color w:val="C00000"/>
      <w:sz w:val="24"/>
      <w:szCs w:val="24"/>
      <w:lang w:eastAsia="tr-TR"/>
    </w:rPr>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VarsaylanParagrafYazTipi10">
    <w:name w:val="Varsayılan Paragraf Yazı Tipi10"/>
  </w:style>
  <w:style w:type="character" w:customStyle="1" w:styleId="VarsaylanParagrafYazTipi9">
    <w:name w:val="Varsayılan Paragraf Yazı Tipi9"/>
  </w:style>
  <w:style w:type="character" w:customStyle="1" w:styleId="WW8Num8z0">
    <w:name w:val="WW8Num8z0"/>
    <w:rPr>
      <w:rFonts w:hint="default"/>
      <w:b/>
      <w:i w:val="0"/>
      <w:color w:val="C00000"/>
    </w:rPr>
  </w:style>
  <w:style w:type="character" w:customStyle="1" w:styleId="WW8Num9z0">
    <w:name w:val="WW8Num9z0"/>
    <w:rPr>
      <w:rFonts w:hint="default"/>
      <w:b/>
      <w:i w:val="0"/>
      <w:color w:val="C00000"/>
    </w:rPr>
  </w:style>
  <w:style w:type="character" w:customStyle="1" w:styleId="VarsaylanParagrafYazTipi8">
    <w:name w:val="Varsayılan Paragraf Yazı Tipi8"/>
  </w:style>
  <w:style w:type="character" w:customStyle="1" w:styleId="WW8Num8z1">
    <w:name w:val="WW8Num8z1"/>
    <w:rPr>
      <w:rFonts w:ascii="OpenSymbol" w:hAnsi="OpenSymbol" w:cs="OpenSymbol"/>
    </w:rPr>
  </w:style>
  <w:style w:type="character" w:customStyle="1" w:styleId="WW8Num9z1">
    <w:name w:val="WW8Num9z1"/>
    <w:rPr>
      <w:rFonts w:ascii="OpenSymbol" w:hAnsi="OpenSymbol" w:cs="OpenSymbol"/>
    </w:rPr>
  </w:style>
  <w:style w:type="character" w:customStyle="1" w:styleId="WW8Num10z0">
    <w:name w:val="WW8Num10z0"/>
    <w:rPr>
      <w:rFonts w:ascii="Symbol" w:hAnsi="Symbol" w:cs="OpenSymbol"/>
    </w:rPr>
  </w:style>
  <w:style w:type="character" w:customStyle="1" w:styleId="WW8Num10z1">
    <w:name w:val="WW8Num10z1"/>
    <w:rPr>
      <w:rFonts w:ascii="OpenSymbol" w:hAnsi="OpenSymbol" w:cs="OpenSymbol"/>
    </w:rPr>
  </w:style>
  <w:style w:type="character" w:customStyle="1" w:styleId="WW8Num11z0">
    <w:name w:val="WW8Num11z0"/>
    <w:rPr>
      <w:rFonts w:ascii="Symbol" w:hAnsi="Symbol" w:cs="OpenSymbol"/>
    </w:rPr>
  </w:style>
  <w:style w:type="character" w:customStyle="1" w:styleId="WW8Num11z1">
    <w:name w:val="WW8Num11z1"/>
    <w:rPr>
      <w:rFonts w:ascii="OpenSymbol" w:hAnsi="OpenSymbol" w:cs="OpenSymbol"/>
    </w:rPr>
  </w:style>
  <w:style w:type="character" w:customStyle="1" w:styleId="WW8Num12z0">
    <w:name w:val="WW8Num12z0"/>
    <w:rPr>
      <w:rFonts w:ascii="Symbol" w:hAnsi="Symbol" w:cs="OpenSymbol"/>
    </w:rPr>
  </w:style>
  <w:style w:type="character" w:customStyle="1" w:styleId="WW8Num12z1">
    <w:name w:val="WW8Num12z1"/>
    <w:rPr>
      <w:rFonts w:ascii="OpenSymbol" w:hAnsi="OpenSymbol" w:cs="OpenSymbol"/>
    </w:rPr>
  </w:style>
  <w:style w:type="character" w:customStyle="1" w:styleId="WW8Num13z0">
    <w:name w:val="WW8Num13z0"/>
    <w:rPr>
      <w:rFonts w:ascii="Symbol" w:hAnsi="Symbol" w:cs="OpenSymbol"/>
    </w:rPr>
  </w:style>
  <w:style w:type="character" w:customStyle="1" w:styleId="WW8Num13z1">
    <w:name w:val="WW8Num13z1"/>
    <w:rPr>
      <w:rFonts w:ascii="OpenSymbol" w:hAnsi="OpenSymbol" w:cs="OpenSymbol"/>
    </w:rPr>
  </w:style>
  <w:style w:type="character" w:customStyle="1" w:styleId="WW8Num14z0">
    <w:name w:val="WW8Num14z0"/>
    <w:rPr>
      <w:rFonts w:ascii="Symbol" w:hAnsi="Symbol" w:cs="OpenSymbol"/>
    </w:rPr>
  </w:style>
  <w:style w:type="character" w:customStyle="1" w:styleId="WW8Num14z1">
    <w:name w:val="WW8Num14z1"/>
    <w:rPr>
      <w:rFonts w:ascii="OpenSymbol" w:hAnsi="OpenSymbol" w:cs="OpenSymbol"/>
    </w:rPr>
  </w:style>
  <w:style w:type="character" w:customStyle="1" w:styleId="WW8Num15z0">
    <w:name w:val="WW8Num15z0"/>
    <w:rPr>
      <w:rFonts w:ascii="Symbol" w:hAnsi="Symbol" w:cs="OpenSymbol"/>
    </w:rPr>
  </w:style>
  <w:style w:type="character" w:customStyle="1" w:styleId="WW8Num15z1">
    <w:name w:val="WW8Num15z1"/>
    <w:rPr>
      <w:rFonts w:ascii="OpenSymbol" w:hAnsi="OpenSymbol" w:cs="OpenSymbol"/>
    </w:rPr>
  </w:style>
  <w:style w:type="character" w:customStyle="1" w:styleId="WW8Num16z0">
    <w:name w:val="WW8Num16z0"/>
    <w:rPr>
      <w:rFonts w:ascii="Symbol" w:hAnsi="Symbol" w:cs="OpenSymbol"/>
    </w:rPr>
  </w:style>
  <w:style w:type="character" w:customStyle="1" w:styleId="WW8Num16z1">
    <w:name w:val="WW8Num16z1"/>
    <w:rPr>
      <w:rFonts w:ascii="OpenSymbol" w:hAnsi="OpenSymbol" w:cs="OpenSymbol"/>
    </w:rPr>
  </w:style>
  <w:style w:type="character" w:customStyle="1" w:styleId="WW8Num17z0">
    <w:name w:val="WW8Num17z0"/>
    <w:rPr>
      <w:rFonts w:ascii="Symbol" w:hAnsi="Symbol" w:cs="OpenSymbol"/>
    </w:rPr>
  </w:style>
  <w:style w:type="character" w:customStyle="1" w:styleId="WW8Num17z1">
    <w:name w:val="WW8Num17z1"/>
    <w:rPr>
      <w:rFonts w:ascii="OpenSymbol" w:hAnsi="OpenSymbol" w:cs="OpenSymbol"/>
    </w:rPr>
  </w:style>
  <w:style w:type="character" w:customStyle="1" w:styleId="WW8Num18z0">
    <w:name w:val="WW8Num18z0"/>
    <w:rPr>
      <w:rFonts w:ascii="Symbol" w:hAnsi="Symbol" w:cs="OpenSymbol"/>
    </w:rPr>
  </w:style>
  <w:style w:type="character" w:customStyle="1" w:styleId="WW8Num18z1">
    <w:name w:val="WW8Num18z1"/>
    <w:rPr>
      <w:rFonts w:ascii="OpenSymbol" w:hAnsi="OpenSymbol" w:cs="OpenSymbol"/>
    </w:rPr>
  </w:style>
  <w:style w:type="character" w:customStyle="1" w:styleId="WW8Num19z0">
    <w:name w:val="WW8Num19z0"/>
    <w:rPr>
      <w:rFonts w:hint="default"/>
      <w:b/>
      <w:bCs/>
      <w:i w:val="0"/>
      <w:color w:val="C00000"/>
    </w:rPr>
  </w:style>
  <w:style w:type="character" w:customStyle="1" w:styleId="VarsaylanParagrafYazTipi7">
    <w:name w:val="Varsayılan Paragraf Yazı Tipi7"/>
  </w:style>
  <w:style w:type="character" w:customStyle="1" w:styleId="VarsaylanParagrafYazTipi6">
    <w:name w:val="Varsayılan Paragraf Yazı Tipi6"/>
  </w:style>
  <w:style w:type="character" w:customStyle="1" w:styleId="VarsaylanParagrafYazTipi5">
    <w:name w:val="Varsayılan Paragraf Yazı Tipi5"/>
  </w:style>
  <w:style w:type="character" w:customStyle="1" w:styleId="VarsaylanParagrafYazTipi4">
    <w:name w:val="Varsayılan Paragraf Yazı Tipi4"/>
  </w:style>
  <w:style w:type="character" w:customStyle="1" w:styleId="WW8Num4z2">
    <w:name w:val="WW8Num4z2"/>
    <w:rPr>
      <w:rFonts w:ascii="Symbol" w:hAnsi="Symbol" w:cs="Symbol" w:hint="default"/>
      <w:b/>
      <w:color w:val="auto"/>
    </w:rPr>
  </w:style>
  <w:style w:type="character" w:customStyle="1" w:styleId="WW8Num4z3">
    <w:name w:val="WW8Num4z3"/>
    <w:rPr>
      <w:rFonts w:ascii="Symbol" w:hAnsi="Symbol" w:cs="Symbol" w:hint="default"/>
      <w:color w:val="auto"/>
    </w:rPr>
  </w:style>
  <w:style w:type="character" w:customStyle="1" w:styleId="WW8Num6z1">
    <w:name w:val="WW8Num6z1"/>
    <w:rPr>
      <w:rFonts w:hint="default"/>
      <w:b/>
    </w:rPr>
  </w:style>
  <w:style w:type="character" w:customStyle="1" w:styleId="WW8Num6z2">
    <w:name w:val="WW8Num6z2"/>
    <w:rPr>
      <w:rFonts w:ascii="Symbol" w:hAnsi="Symbol" w:cs="Symbol" w:hint="default"/>
      <w:b/>
      <w:color w:val="auto"/>
    </w:rPr>
  </w:style>
  <w:style w:type="character" w:customStyle="1" w:styleId="WW8Num6z3">
    <w:name w:val="WW8Num6z3"/>
    <w:rPr>
      <w:rFonts w:ascii="Symbol" w:hAnsi="Symbol" w:cs="Symbol" w:hint="default"/>
      <w:color w:val="auto"/>
    </w:rPr>
  </w:style>
  <w:style w:type="character" w:customStyle="1" w:styleId="WW8Num6z4">
    <w:name w:val="WW8Num6z4"/>
    <w:rPr>
      <w:rFonts w:hint="default"/>
    </w:rPr>
  </w:style>
  <w:style w:type="character" w:customStyle="1" w:styleId="WW8Num8z2">
    <w:name w:val="WW8Num8z2"/>
    <w:rPr>
      <w:rFonts w:ascii="Symbol" w:hAnsi="Symbol" w:cs="Symbol" w:hint="default"/>
      <w:b/>
      <w:color w:val="CC0000"/>
    </w:rPr>
  </w:style>
  <w:style w:type="character" w:customStyle="1" w:styleId="WW8Num8z3">
    <w:name w:val="WW8Num8z3"/>
    <w:rPr>
      <w:rFonts w:ascii="Symbol" w:hAnsi="Symbol" w:cs="Symbol" w:hint="default"/>
      <w:color w:val="auto"/>
    </w:rPr>
  </w:style>
  <w:style w:type="character" w:customStyle="1" w:styleId="WW8Num9z2">
    <w:name w:val="WW8Num9z2"/>
    <w:rPr>
      <w:rFonts w:ascii="Symbol" w:hAnsi="Symbol" w:cs="Symbol" w:hint="default"/>
      <w:b/>
      <w:color w:val="auto"/>
    </w:rPr>
  </w:style>
  <w:style w:type="character" w:customStyle="1" w:styleId="WW8Num9z3">
    <w:name w:val="WW8Num9z3"/>
    <w:rPr>
      <w:rFonts w:ascii="Symbol" w:hAnsi="Symbol" w:cs="Symbol" w:hint="default"/>
      <w:color w:val="auto"/>
    </w:rPr>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2">
    <w:name w:val="WW8Num12z2"/>
    <w:rPr>
      <w:rFonts w:hint="default"/>
      <w:b/>
      <w:i w:val="0"/>
      <w:color w:val="C00000"/>
      <w:sz w:val="24"/>
      <w:szCs w:val="24"/>
    </w:rPr>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2">
    <w:name w:val="WW8Num14z2"/>
    <w:rPr>
      <w:rFonts w:hint="default"/>
      <w:b/>
      <w:i w:val="0"/>
      <w:color w:val="C00000"/>
      <w:sz w:val="24"/>
      <w:szCs w:val="24"/>
    </w:rPr>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1">
    <w:name w:val="WW8Num19z1"/>
    <w:rPr>
      <w:rFonts w:ascii="Symbol" w:hAnsi="Symbol" w:cs="Symbol" w:hint="default"/>
      <w:sz w:val="24"/>
      <w:szCs w:val="24"/>
    </w:rPr>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VarsaylanParagrafYazTipi3">
    <w:name w:val="Varsayılan Paragraf Yazı Tipi3"/>
  </w:style>
  <w:style w:type="character" w:customStyle="1" w:styleId="WW8Num2z1">
    <w:name w:val="WW8Num2z1"/>
    <w:rPr>
      <w:rFonts w:hint="default"/>
      <w:b/>
    </w:rPr>
  </w:style>
  <w:style w:type="character" w:customStyle="1" w:styleId="WW8Num2z2">
    <w:name w:val="WW8Num2z2"/>
    <w:rPr>
      <w:rFonts w:ascii="Symbol" w:hAnsi="Symbol" w:cs="Symbol" w:hint="default"/>
      <w:b/>
      <w:color w:val="auto"/>
    </w:rPr>
  </w:style>
  <w:style w:type="character" w:customStyle="1" w:styleId="WW8Num2z3">
    <w:name w:val="WW8Num2z3"/>
    <w:rPr>
      <w:rFonts w:ascii="Symbol" w:hAnsi="Symbol" w:cs="Symbol" w:hint="default"/>
      <w:color w:val="auto"/>
    </w:rPr>
  </w:style>
  <w:style w:type="character" w:customStyle="1" w:styleId="WW8Num2z4">
    <w:name w:val="WW8Num2z4"/>
    <w:rPr>
      <w:rFonts w:hint="default"/>
    </w:rPr>
  </w:style>
  <w:style w:type="character" w:customStyle="1" w:styleId="WW8Num4z1">
    <w:name w:val="WW8Num4z1"/>
    <w:rPr>
      <w:rFonts w:hint="default"/>
      <w:b/>
    </w:rPr>
  </w:style>
  <w:style w:type="character" w:customStyle="1" w:styleId="WW8Num4z4">
    <w:name w:val="WW8Num4z4"/>
    <w:rPr>
      <w:rFonts w:hint="default"/>
    </w:rPr>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20z0">
    <w:name w:val="WW8Num20z0"/>
    <w:rPr>
      <w:rFonts w:hint="default"/>
      <w:b/>
      <w:color w:val="CC0000"/>
      <w:sz w:val="28"/>
      <w:szCs w:val="28"/>
    </w:rPr>
  </w:style>
  <w:style w:type="character" w:customStyle="1" w:styleId="WW8Num20z1">
    <w:name w:val="WW8Num20z1"/>
    <w:rPr>
      <w:rFonts w:hint="default"/>
      <w:b/>
    </w:rPr>
  </w:style>
  <w:style w:type="character" w:customStyle="1" w:styleId="WW8Num20z2">
    <w:name w:val="WW8Num20z2"/>
    <w:rPr>
      <w:rFonts w:ascii="Symbol" w:hAnsi="Symbol" w:cs="Symbol" w:hint="default"/>
      <w:b/>
      <w:color w:val="auto"/>
    </w:rPr>
  </w:style>
  <w:style w:type="character" w:customStyle="1" w:styleId="WW8Num20z3">
    <w:name w:val="WW8Num20z3"/>
    <w:rPr>
      <w:rFonts w:ascii="Symbol" w:hAnsi="Symbol" w:cs="Symbol" w:hint="default"/>
      <w:color w:val="auto"/>
    </w:rPr>
  </w:style>
  <w:style w:type="character" w:customStyle="1" w:styleId="WW8Num20z4">
    <w:name w:val="WW8Num20z4"/>
    <w:rPr>
      <w:rFonts w:hint="default"/>
    </w:rPr>
  </w:style>
  <w:style w:type="character" w:customStyle="1" w:styleId="VarsaylanParagrafYazTipi2">
    <w:name w:val="Varsayılan Paragraf Yazı Tipi2"/>
  </w:style>
  <w:style w:type="character" w:customStyle="1" w:styleId="VarsaylanParagrafYazTipi1">
    <w:name w:val="Varsayılan Paragraf Yazı Tipi1"/>
  </w:style>
  <w:style w:type="character" w:customStyle="1" w:styleId="AklamaBavurusu1">
    <w:name w:val="Açıklama Başvurusu1"/>
    <w:rPr>
      <w:sz w:val="16"/>
      <w:szCs w:val="16"/>
    </w:rPr>
  </w:style>
  <w:style w:type="character" w:customStyle="1" w:styleId="AklamaMetniChar">
    <w:name w:val="Açıklama Metni Char"/>
    <w:basedOn w:val="VarsaylanParagrafYazTipi1"/>
  </w:style>
  <w:style w:type="character" w:customStyle="1" w:styleId="AklamaKonusuChar">
    <w:name w:val="Açıklama Konusu Char"/>
    <w:rPr>
      <w:b/>
      <w:bCs/>
    </w:rPr>
  </w:style>
  <w:style w:type="character" w:customStyle="1" w:styleId="AklamaBavurusu2">
    <w:name w:val="Açıklama Başvurusu2"/>
    <w:rPr>
      <w:sz w:val="16"/>
      <w:szCs w:val="16"/>
    </w:rPr>
  </w:style>
  <w:style w:type="character" w:customStyle="1" w:styleId="AklamaMetniChar1">
    <w:name w:val="Açıklama Metni Char1"/>
    <w:rPr>
      <w:lang w:eastAsia="zh-CN"/>
    </w:rPr>
  </w:style>
  <w:style w:type="character" w:customStyle="1" w:styleId="stbilgiChar">
    <w:name w:val="Üstbilgi Char"/>
    <w:rPr>
      <w:sz w:val="24"/>
      <w:szCs w:val="24"/>
      <w:lang w:eastAsia="zh-CN"/>
    </w:rPr>
  </w:style>
  <w:style w:type="character" w:customStyle="1" w:styleId="AltbilgiChar">
    <w:name w:val="Altbilgi Char"/>
    <w:rPr>
      <w:sz w:val="24"/>
      <w:szCs w:val="24"/>
      <w:lang w:eastAsia="zh-CN"/>
    </w:rPr>
  </w:style>
  <w:style w:type="character" w:customStyle="1" w:styleId="AralkYokChar">
    <w:name w:val="Aralık Yok Char"/>
    <w:rPr>
      <w:rFonts w:ascii="Calibri" w:hAnsi="Calibri" w:cs="Calibri"/>
      <w:sz w:val="22"/>
      <w:szCs w:val="22"/>
      <w:lang w:val="tr-TR" w:bidi="ar-SA"/>
    </w:rPr>
  </w:style>
  <w:style w:type="character" w:customStyle="1" w:styleId="Balk1Char">
    <w:name w:val="Başlık 1 Char"/>
    <w:rPr>
      <w:rFonts w:ascii="Cambria" w:eastAsia="Times New Roman" w:hAnsi="Cambria" w:cs="Times New Roman"/>
      <w:b/>
      <w:bCs/>
      <w:kern w:val="1"/>
      <w:sz w:val="32"/>
      <w:szCs w:val="32"/>
      <w:lang w:eastAsia="zh-CN"/>
    </w:rPr>
  </w:style>
  <w:style w:type="character" w:customStyle="1" w:styleId="DipnotMetniChar">
    <w:name w:val="Dipnot Metni Char"/>
    <w:rPr>
      <w:lang w:eastAsia="zh-CN"/>
    </w:rPr>
  </w:style>
  <w:style w:type="character" w:customStyle="1" w:styleId="DipnotKarakterleri">
    <w:name w:val="Dipnot Karakterleri"/>
    <w:rPr>
      <w:vertAlign w:val="superscript"/>
    </w:rPr>
  </w:style>
  <w:style w:type="character" w:customStyle="1" w:styleId="DipnotBavurusu1">
    <w:name w:val="Dipnot Başvurusu1"/>
    <w:rPr>
      <w:vertAlign w:val="superscript"/>
    </w:rPr>
  </w:style>
  <w:style w:type="character" w:customStyle="1" w:styleId="SonnotKarakterleri">
    <w:name w:val="Sonnot Karakterleri"/>
    <w:rPr>
      <w:vertAlign w:val="superscript"/>
    </w:rPr>
  </w:style>
  <w:style w:type="character" w:customStyle="1" w:styleId="WW-SonnotKarakterleri">
    <w:name w:val="WW-Sonnot Karakterleri"/>
  </w:style>
  <w:style w:type="character" w:customStyle="1" w:styleId="SonnotBavurusu1">
    <w:name w:val="Sonnot Başvurusu1"/>
    <w:rPr>
      <w:vertAlign w:val="superscript"/>
    </w:rPr>
  </w:style>
  <w:style w:type="character" w:customStyle="1" w:styleId="Maddemleri">
    <w:name w:val="Madde İmleri"/>
    <w:rPr>
      <w:rFonts w:ascii="OpenSymbol" w:eastAsia="OpenSymbol" w:hAnsi="OpenSymbol" w:cs="OpenSymbol"/>
    </w:rPr>
  </w:style>
  <w:style w:type="character" w:styleId="SayfaNumaras">
    <w:name w:val="page number"/>
    <w:basedOn w:val="VarsaylanParagrafYazTipi3"/>
  </w:style>
  <w:style w:type="character" w:styleId="Kpr">
    <w:name w:val="Hyperlink"/>
    <w:uiPriority w:val="99"/>
    <w:rPr>
      <w:color w:val="0000FF"/>
      <w:u w:val="single"/>
    </w:rPr>
  </w:style>
  <w:style w:type="character" w:customStyle="1" w:styleId="DipnotBavurusu2">
    <w:name w:val="Dipnot Başvurusu2"/>
    <w:rPr>
      <w:vertAlign w:val="superscript"/>
    </w:rPr>
  </w:style>
  <w:style w:type="character" w:customStyle="1" w:styleId="SonnotBavurusu2">
    <w:name w:val="Sonnot Başvurusu2"/>
    <w:rPr>
      <w:vertAlign w:val="superscript"/>
    </w:rPr>
  </w:style>
  <w:style w:type="character" w:customStyle="1" w:styleId="DipnotBavurusu3">
    <w:name w:val="Dipnot Başvurusu3"/>
    <w:rPr>
      <w:vertAlign w:val="superscript"/>
    </w:rPr>
  </w:style>
  <w:style w:type="character" w:customStyle="1" w:styleId="SonnotBavurusu3">
    <w:name w:val="Sonnot Başvurusu3"/>
    <w:rPr>
      <w:vertAlign w:val="superscript"/>
    </w:rPr>
  </w:style>
  <w:style w:type="character" w:customStyle="1" w:styleId="DipnotBavurusu4">
    <w:name w:val="Dipnot Başvurusu4"/>
    <w:rPr>
      <w:vertAlign w:val="superscript"/>
    </w:rPr>
  </w:style>
  <w:style w:type="character" w:customStyle="1" w:styleId="SonnotBavurusu4">
    <w:name w:val="Sonnot Başvurusu4"/>
    <w:rPr>
      <w:vertAlign w:val="superscript"/>
    </w:rPr>
  </w:style>
  <w:style w:type="character" w:customStyle="1" w:styleId="DipnotBavurusu5">
    <w:name w:val="Dipnot Başvurusu5"/>
    <w:rPr>
      <w:vertAlign w:val="superscript"/>
    </w:rPr>
  </w:style>
  <w:style w:type="character" w:customStyle="1" w:styleId="SonnotBavurusu5">
    <w:name w:val="Sonnot Başvurusu5"/>
    <w:rPr>
      <w:vertAlign w:val="superscript"/>
    </w:rPr>
  </w:style>
  <w:style w:type="character" w:customStyle="1" w:styleId="DizinBalants">
    <w:name w:val="Dizin Bağlantısı"/>
  </w:style>
  <w:style w:type="character" w:customStyle="1" w:styleId="NumaralamaSimgeleri">
    <w:name w:val="Numaralama Simgeleri"/>
  </w:style>
  <w:style w:type="character" w:customStyle="1" w:styleId="DipnotBavurusu6">
    <w:name w:val="Dipnot Başvurusu6"/>
    <w:rPr>
      <w:vertAlign w:val="superscript"/>
    </w:rPr>
  </w:style>
  <w:style w:type="character" w:customStyle="1" w:styleId="SonnotBavurusu6">
    <w:name w:val="Sonnot Başvurusu6"/>
    <w:rPr>
      <w:vertAlign w:val="superscript"/>
    </w:rPr>
  </w:style>
  <w:style w:type="character" w:customStyle="1" w:styleId="AklamaBavurusu3">
    <w:name w:val="Açıklama Başvurusu3"/>
    <w:rPr>
      <w:sz w:val="16"/>
      <w:szCs w:val="16"/>
    </w:rPr>
  </w:style>
  <w:style w:type="character" w:customStyle="1" w:styleId="AklamaMetniChar2">
    <w:name w:val="Açıklama Metni Char2"/>
    <w:rPr>
      <w:lang w:eastAsia="zh-CN"/>
    </w:rPr>
  </w:style>
  <w:style w:type="character" w:customStyle="1" w:styleId="DipnotBavurusu7">
    <w:name w:val="Dipnot Başvurusu7"/>
    <w:rPr>
      <w:vertAlign w:val="superscript"/>
    </w:rPr>
  </w:style>
  <w:style w:type="character" w:customStyle="1" w:styleId="SonnotBavurusu7">
    <w:name w:val="Sonnot Başvurusu7"/>
    <w:rPr>
      <w:vertAlign w:val="superscript"/>
    </w:rPr>
  </w:style>
  <w:style w:type="character" w:customStyle="1" w:styleId="DipnotBavurusu8">
    <w:name w:val="Dipnot Başvurusu8"/>
    <w:rPr>
      <w:vertAlign w:val="superscript"/>
    </w:rPr>
  </w:style>
  <w:style w:type="character" w:customStyle="1" w:styleId="SonnotBavurusu8">
    <w:name w:val="Sonnot Başvurusu8"/>
    <w:rPr>
      <w:vertAlign w:val="superscript"/>
    </w:rPr>
  </w:style>
  <w:style w:type="character" w:styleId="DipnotBavurusu">
    <w:name w:val="footnote reference"/>
    <w:rPr>
      <w:vertAlign w:val="superscript"/>
    </w:rPr>
  </w:style>
  <w:style w:type="character" w:styleId="SonnotBavurusu">
    <w:name w:val="endnote reference"/>
    <w:rPr>
      <w:vertAlign w:val="superscript"/>
    </w:rPr>
  </w:style>
  <w:style w:type="paragraph" w:customStyle="1" w:styleId="Balk">
    <w:name w:val="Başlık"/>
    <w:basedOn w:val="Normal"/>
    <w:next w:val="GvdeMetni"/>
    <w:pPr>
      <w:keepNext/>
      <w:spacing w:before="240" w:after="120"/>
    </w:pPr>
    <w:rPr>
      <w:rFonts w:ascii="Arial" w:eastAsia="Microsoft YaHei" w:hAnsi="Arial" w:cs="Mangal"/>
      <w:sz w:val="28"/>
      <w:szCs w:val="28"/>
    </w:rPr>
  </w:style>
  <w:style w:type="paragraph" w:styleId="GvdeMetni">
    <w:name w:val="Body Text"/>
    <w:basedOn w:val="Normal"/>
    <w:pPr>
      <w:spacing w:after="140" w:line="288" w:lineRule="auto"/>
    </w:pPr>
  </w:style>
  <w:style w:type="paragraph" w:styleId="Liste">
    <w:name w:val="List"/>
    <w:basedOn w:val="GvdeMetni"/>
    <w:rPr>
      <w:rFonts w:cs="Mangal"/>
    </w:rPr>
  </w:style>
  <w:style w:type="paragraph" w:styleId="ResimYazs">
    <w:name w:val="caption"/>
    <w:basedOn w:val="Normal"/>
    <w:qFormat/>
    <w:pPr>
      <w:suppressLineNumbers/>
      <w:spacing w:before="120" w:after="120"/>
    </w:pPr>
    <w:rPr>
      <w:rFonts w:cs="Mangal"/>
      <w:i/>
      <w:iCs/>
      <w:sz w:val="20"/>
    </w:rPr>
  </w:style>
  <w:style w:type="paragraph" w:customStyle="1" w:styleId="Dizin">
    <w:name w:val="Dizin"/>
    <w:basedOn w:val="Normal"/>
    <w:pPr>
      <w:suppressLineNumbers/>
    </w:pPr>
    <w:rPr>
      <w:rFonts w:cs="Mangal"/>
    </w:rPr>
  </w:style>
  <w:style w:type="paragraph" w:styleId="BalonMetni">
    <w:name w:val="Balloon Text"/>
    <w:basedOn w:val="Normal"/>
    <w:rPr>
      <w:rFonts w:ascii="Tahoma" w:hAnsi="Tahoma" w:cs="Tahoma"/>
      <w:sz w:val="16"/>
      <w:szCs w:val="16"/>
    </w:rPr>
  </w:style>
  <w:style w:type="paragraph" w:customStyle="1" w:styleId="AklamaMetni1">
    <w:name w:val="Açıklama Metni1"/>
    <w:basedOn w:val="Normal"/>
    <w:rPr>
      <w:sz w:val="20"/>
      <w:szCs w:val="20"/>
    </w:rPr>
  </w:style>
  <w:style w:type="paragraph" w:styleId="AklamaKonusu">
    <w:name w:val="annotation subject"/>
    <w:basedOn w:val="AklamaMetni1"/>
    <w:next w:val="AklamaMetni1"/>
    <w:rPr>
      <w:b/>
      <w:bCs/>
    </w:rPr>
  </w:style>
  <w:style w:type="paragraph" w:customStyle="1" w:styleId="Tabloerii">
    <w:name w:val="Tablo İçeriği"/>
    <w:basedOn w:val="Normal"/>
    <w:pPr>
      <w:suppressLineNumbers/>
    </w:pPr>
  </w:style>
  <w:style w:type="paragraph" w:customStyle="1" w:styleId="TabloBal">
    <w:name w:val="Tablo Başlığı"/>
    <w:basedOn w:val="Tabloerii"/>
    <w:pPr>
      <w:jc w:val="center"/>
    </w:pPr>
    <w:rPr>
      <w:b/>
      <w:bCs/>
    </w:rPr>
  </w:style>
  <w:style w:type="paragraph" w:customStyle="1" w:styleId="AklamaMetni2">
    <w:name w:val="Açıklama Metni2"/>
    <w:basedOn w:val="Normal"/>
    <w:rPr>
      <w:sz w:val="20"/>
      <w:szCs w:val="20"/>
    </w:rPr>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 w:type="paragraph" w:styleId="AralkYok">
    <w:name w:val="No Spacing"/>
    <w:qFormat/>
    <w:pPr>
      <w:suppressAutoHyphens/>
    </w:pPr>
    <w:rPr>
      <w:rFonts w:ascii="Calibri" w:hAnsi="Calibri" w:cs="Calibri"/>
      <w:sz w:val="22"/>
      <w:szCs w:val="22"/>
      <w:lang w:eastAsia="zh-CN"/>
    </w:rPr>
  </w:style>
  <w:style w:type="paragraph" w:styleId="TBal">
    <w:name w:val="TOC Heading"/>
    <w:basedOn w:val="Balk1"/>
    <w:next w:val="Normal"/>
    <w:uiPriority w:val="39"/>
    <w:qFormat/>
    <w:pPr>
      <w:keepLines/>
      <w:numPr>
        <w:numId w:val="0"/>
      </w:numPr>
      <w:suppressAutoHyphens w:val="0"/>
      <w:spacing w:before="480" w:after="0" w:line="276" w:lineRule="auto"/>
    </w:pPr>
    <w:rPr>
      <w:color w:val="365F91"/>
      <w:sz w:val="28"/>
      <w:szCs w:val="28"/>
    </w:rPr>
  </w:style>
  <w:style w:type="paragraph" w:styleId="T2">
    <w:name w:val="toc 2"/>
    <w:basedOn w:val="Normal"/>
    <w:next w:val="Normal"/>
    <w:uiPriority w:val="39"/>
    <w:pPr>
      <w:suppressAutoHyphens w:val="0"/>
      <w:spacing w:before="113" w:after="57" w:line="276" w:lineRule="auto"/>
      <w:ind w:left="220"/>
    </w:pPr>
    <w:rPr>
      <w:sz w:val="22"/>
      <w:szCs w:val="22"/>
    </w:rPr>
  </w:style>
  <w:style w:type="paragraph" w:styleId="T1">
    <w:name w:val="toc 1"/>
    <w:basedOn w:val="Normal"/>
    <w:next w:val="Normal"/>
    <w:uiPriority w:val="39"/>
    <w:pPr>
      <w:suppressAutoHyphens w:val="0"/>
      <w:spacing w:after="100" w:line="276" w:lineRule="auto"/>
    </w:pPr>
    <w:rPr>
      <w:rFonts w:ascii="Calibri" w:hAnsi="Calibri"/>
      <w:sz w:val="22"/>
      <w:szCs w:val="22"/>
    </w:rPr>
  </w:style>
  <w:style w:type="paragraph" w:styleId="T3">
    <w:name w:val="toc 3"/>
    <w:basedOn w:val="Normal"/>
    <w:next w:val="Normal"/>
    <w:uiPriority w:val="39"/>
    <w:pPr>
      <w:suppressAutoHyphens w:val="0"/>
      <w:spacing w:before="113" w:after="57" w:line="276" w:lineRule="auto"/>
      <w:ind w:left="440"/>
    </w:pPr>
    <w:rPr>
      <w:sz w:val="22"/>
      <w:szCs w:val="22"/>
    </w:rPr>
  </w:style>
  <w:style w:type="paragraph" w:styleId="DipnotMetni">
    <w:name w:val="footnote text"/>
    <w:basedOn w:val="Normal"/>
    <w:rPr>
      <w:sz w:val="20"/>
      <w:szCs w:val="20"/>
    </w:rPr>
  </w:style>
  <w:style w:type="paragraph" w:styleId="NormalWeb">
    <w:name w:val="Normal (Web)"/>
    <w:basedOn w:val="Normal"/>
    <w:pPr>
      <w:suppressAutoHyphens w:val="0"/>
      <w:spacing w:before="280" w:after="280"/>
    </w:pPr>
  </w:style>
  <w:style w:type="paragraph" w:customStyle="1" w:styleId="ereveerii">
    <w:name w:val="Çerçeve İçeriği"/>
    <w:basedOn w:val="Normal"/>
  </w:style>
  <w:style w:type="paragraph" w:styleId="Alnt">
    <w:name w:val="Quote"/>
    <w:basedOn w:val="Normal"/>
    <w:qFormat/>
    <w:pPr>
      <w:spacing w:after="283"/>
      <w:ind w:left="567" w:right="567"/>
    </w:pPr>
  </w:style>
  <w:style w:type="paragraph" w:customStyle="1" w:styleId="KonuBal1">
    <w:name w:val="Konu Başlığı1"/>
    <w:basedOn w:val="Balk"/>
    <w:next w:val="GvdeMetni"/>
    <w:pPr>
      <w:jc w:val="center"/>
    </w:pPr>
    <w:rPr>
      <w:b/>
      <w:bCs/>
      <w:sz w:val="56"/>
      <w:szCs w:val="56"/>
    </w:rPr>
  </w:style>
  <w:style w:type="paragraph" w:styleId="Altyaz">
    <w:name w:val="Subtitle"/>
    <w:basedOn w:val="Balk"/>
    <w:next w:val="GvdeMetni"/>
    <w:qFormat/>
    <w:pPr>
      <w:spacing w:before="60"/>
      <w:jc w:val="center"/>
    </w:pPr>
    <w:rPr>
      <w:sz w:val="36"/>
      <w:szCs w:val="36"/>
    </w:rPr>
  </w:style>
  <w:style w:type="paragraph" w:styleId="T4">
    <w:name w:val="toc 4"/>
    <w:basedOn w:val="Normal"/>
    <w:next w:val="Normal"/>
    <w:uiPriority w:val="39"/>
    <w:pPr>
      <w:ind w:left="720"/>
    </w:pPr>
    <w:rPr>
      <w:sz w:val="21"/>
    </w:rPr>
  </w:style>
  <w:style w:type="paragraph" w:customStyle="1" w:styleId="KonuBal2">
    <w:name w:val="Konu Başlığı2"/>
    <w:basedOn w:val="Balk"/>
    <w:next w:val="GvdeMetni"/>
    <w:pPr>
      <w:jc w:val="center"/>
    </w:pPr>
    <w:rPr>
      <w:b/>
      <w:bCs/>
      <w:sz w:val="56"/>
      <w:szCs w:val="56"/>
    </w:rPr>
  </w:style>
  <w:style w:type="paragraph" w:customStyle="1" w:styleId="KaynakaBal1">
    <w:name w:val="Kaynakça Başlığı1"/>
    <w:basedOn w:val="Balk"/>
    <w:pPr>
      <w:suppressLineNumbers/>
    </w:pPr>
    <w:rPr>
      <w:b/>
      <w:bCs/>
      <w:sz w:val="32"/>
      <w:szCs w:val="32"/>
    </w:rPr>
  </w:style>
  <w:style w:type="paragraph" w:customStyle="1" w:styleId="Solstbilgi">
    <w:name w:val="Sol üst bilgi"/>
    <w:basedOn w:val="Normal"/>
    <w:pPr>
      <w:suppressLineNumbers/>
      <w:tabs>
        <w:tab w:val="center" w:pos="4536"/>
        <w:tab w:val="right" w:pos="9072"/>
      </w:tabs>
    </w:pPr>
  </w:style>
  <w:style w:type="paragraph" w:customStyle="1" w:styleId="AklamaMetni3">
    <w:name w:val="Açıklama Metni3"/>
    <w:basedOn w:val="Normal"/>
    <w:rPr>
      <w:sz w:val="20"/>
      <w:szCs w:val="20"/>
    </w:rPr>
  </w:style>
  <w:style w:type="paragraph" w:customStyle="1" w:styleId="AralkYok1">
    <w:name w:val="Aralık Yok1"/>
    <w:pPr>
      <w:suppressAutoHyphens/>
    </w:pPr>
    <w:rPr>
      <w:lang w:eastAsia="zh-CN" w:bidi="hi-IN"/>
    </w:rPr>
  </w:style>
  <w:style w:type="paragraph" w:styleId="T5">
    <w:name w:val="toc 5"/>
    <w:basedOn w:val="Dizin"/>
    <w:pPr>
      <w:tabs>
        <w:tab w:val="right" w:leader="dot" w:pos="7940"/>
      </w:tabs>
      <w:ind w:left="1132"/>
    </w:pPr>
    <w:rPr>
      <w:sz w:val="22"/>
    </w:rPr>
  </w:style>
  <w:style w:type="character" w:customStyle="1" w:styleId="WW8Num2z5">
    <w:name w:val="WW8Num2z5"/>
    <w:rsid w:val="009F29E1"/>
  </w:style>
  <w:style w:type="character" w:customStyle="1" w:styleId="WW8Num2z6">
    <w:name w:val="WW8Num2z6"/>
    <w:rsid w:val="009F29E1"/>
  </w:style>
  <w:style w:type="character" w:customStyle="1" w:styleId="WW8Num2z7">
    <w:name w:val="WW8Num2z7"/>
    <w:rsid w:val="009F29E1"/>
  </w:style>
  <w:style w:type="character" w:customStyle="1" w:styleId="WW8Num2z8">
    <w:name w:val="WW8Num2z8"/>
    <w:rsid w:val="009F29E1"/>
  </w:style>
  <w:style w:type="character" w:customStyle="1" w:styleId="WW8Num6z5">
    <w:name w:val="WW8Num6z5"/>
    <w:rsid w:val="009F29E1"/>
  </w:style>
  <w:style w:type="character" w:customStyle="1" w:styleId="WW8Num6z6">
    <w:name w:val="WW8Num6z6"/>
    <w:rsid w:val="009F29E1"/>
  </w:style>
  <w:style w:type="character" w:customStyle="1" w:styleId="WW8Num6z7">
    <w:name w:val="WW8Num6z7"/>
    <w:rsid w:val="009F29E1"/>
  </w:style>
  <w:style w:type="character" w:customStyle="1" w:styleId="WW8Num6z8">
    <w:name w:val="WW8Num6z8"/>
    <w:rsid w:val="009F29E1"/>
  </w:style>
  <w:style w:type="character" w:customStyle="1" w:styleId="WW8Num8z4">
    <w:name w:val="WW8Num8z4"/>
    <w:rsid w:val="009F29E1"/>
  </w:style>
  <w:style w:type="character" w:customStyle="1" w:styleId="WW8Num8z5">
    <w:name w:val="WW8Num8z5"/>
    <w:rsid w:val="009F29E1"/>
  </w:style>
  <w:style w:type="character" w:customStyle="1" w:styleId="WW8Num8z6">
    <w:name w:val="WW8Num8z6"/>
    <w:rsid w:val="009F29E1"/>
  </w:style>
  <w:style w:type="character" w:customStyle="1" w:styleId="WW8Num8z7">
    <w:name w:val="WW8Num8z7"/>
    <w:rsid w:val="009F29E1"/>
  </w:style>
  <w:style w:type="character" w:customStyle="1" w:styleId="WW8Num8z8">
    <w:name w:val="WW8Num8z8"/>
    <w:rsid w:val="009F29E1"/>
  </w:style>
  <w:style w:type="character" w:customStyle="1" w:styleId="WW8Num20z5">
    <w:name w:val="WW8Num20z5"/>
    <w:rsid w:val="009F29E1"/>
  </w:style>
  <w:style w:type="character" w:customStyle="1" w:styleId="WW8Num20z6">
    <w:name w:val="WW8Num20z6"/>
    <w:rsid w:val="009F29E1"/>
  </w:style>
  <w:style w:type="character" w:customStyle="1" w:styleId="WW8Num20z7">
    <w:name w:val="WW8Num20z7"/>
    <w:rsid w:val="009F29E1"/>
  </w:style>
  <w:style w:type="character" w:customStyle="1" w:styleId="WW8Num20z8">
    <w:name w:val="WW8Num20z8"/>
    <w:rsid w:val="009F29E1"/>
  </w:style>
  <w:style w:type="character" w:customStyle="1" w:styleId="WW8Num21z0">
    <w:name w:val="WW8Num21z0"/>
    <w:rsid w:val="009F29E1"/>
    <w:rPr>
      <w:rFonts w:hint="default"/>
    </w:rPr>
  </w:style>
  <w:style w:type="character" w:customStyle="1" w:styleId="WW8Num21z1">
    <w:name w:val="WW8Num21z1"/>
    <w:rsid w:val="009F29E1"/>
  </w:style>
  <w:style w:type="character" w:customStyle="1" w:styleId="WW8Num21z2">
    <w:name w:val="WW8Num21z2"/>
    <w:rsid w:val="009F29E1"/>
  </w:style>
  <w:style w:type="character" w:customStyle="1" w:styleId="WW8Num21z3">
    <w:name w:val="WW8Num21z3"/>
    <w:rsid w:val="009F29E1"/>
  </w:style>
  <w:style w:type="character" w:customStyle="1" w:styleId="WW8Num21z4">
    <w:name w:val="WW8Num21z4"/>
    <w:rsid w:val="009F29E1"/>
  </w:style>
  <w:style w:type="character" w:customStyle="1" w:styleId="WW8Num21z5">
    <w:name w:val="WW8Num21z5"/>
    <w:rsid w:val="009F29E1"/>
  </w:style>
  <w:style w:type="character" w:customStyle="1" w:styleId="WW8Num21z6">
    <w:name w:val="WW8Num21z6"/>
    <w:rsid w:val="009F29E1"/>
  </w:style>
  <w:style w:type="character" w:customStyle="1" w:styleId="WW8Num21z7">
    <w:name w:val="WW8Num21z7"/>
    <w:rsid w:val="009F29E1"/>
  </w:style>
  <w:style w:type="character" w:customStyle="1" w:styleId="WW8Num21z8">
    <w:name w:val="WW8Num21z8"/>
    <w:rsid w:val="009F29E1"/>
  </w:style>
  <w:style w:type="character" w:customStyle="1" w:styleId="WW8Num22z0">
    <w:name w:val="WW8Num22z0"/>
    <w:rsid w:val="009F29E1"/>
    <w:rPr>
      <w:rFonts w:hint="default"/>
      <w:b/>
      <w:bCs/>
      <w:sz w:val="32"/>
      <w:szCs w:val="32"/>
    </w:rPr>
  </w:style>
  <w:style w:type="character" w:customStyle="1" w:styleId="WW8Num22z1">
    <w:name w:val="WW8Num22z1"/>
    <w:rsid w:val="009F29E1"/>
  </w:style>
  <w:style w:type="character" w:customStyle="1" w:styleId="WW8Num22z2">
    <w:name w:val="WW8Num22z2"/>
    <w:rsid w:val="009F29E1"/>
  </w:style>
  <w:style w:type="character" w:customStyle="1" w:styleId="WW8Num22z3">
    <w:name w:val="WW8Num22z3"/>
    <w:rsid w:val="009F29E1"/>
  </w:style>
  <w:style w:type="character" w:customStyle="1" w:styleId="WW8Num22z4">
    <w:name w:val="WW8Num22z4"/>
    <w:rsid w:val="009F29E1"/>
  </w:style>
  <w:style w:type="character" w:customStyle="1" w:styleId="WW8Num22z5">
    <w:name w:val="WW8Num22z5"/>
    <w:rsid w:val="009F29E1"/>
  </w:style>
  <w:style w:type="character" w:customStyle="1" w:styleId="WW8Num22z6">
    <w:name w:val="WW8Num22z6"/>
    <w:rsid w:val="009F29E1"/>
  </w:style>
  <w:style w:type="character" w:customStyle="1" w:styleId="WW8Num22z7">
    <w:name w:val="WW8Num22z7"/>
    <w:rsid w:val="009F29E1"/>
  </w:style>
  <w:style w:type="character" w:customStyle="1" w:styleId="WW8Num22z8">
    <w:name w:val="WW8Num22z8"/>
    <w:rsid w:val="009F29E1"/>
  </w:style>
  <w:style w:type="character" w:customStyle="1" w:styleId="WW8Num23z0">
    <w:name w:val="WW8Num23z0"/>
    <w:rsid w:val="009F29E1"/>
    <w:rPr>
      <w:rFonts w:hint="default"/>
      <w:b/>
    </w:rPr>
  </w:style>
  <w:style w:type="character" w:customStyle="1" w:styleId="WW8Num23z1">
    <w:name w:val="WW8Num23z1"/>
    <w:rsid w:val="009F29E1"/>
  </w:style>
  <w:style w:type="character" w:customStyle="1" w:styleId="WW8Num23z2">
    <w:name w:val="WW8Num23z2"/>
    <w:rsid w:val="009F29E1"/>
  </w:style>
  <w:style w:type="character" w:customStyle="1" w:styleId="WW8Num23z3">
    <w:name w:val="WW8Num23z3"/>
    <w:rsid w:val="009F29E1"/>
  </w:style>
  <w:style w:type="character" w:customStyle="1" w:styleId="WW8Num23z4">
    <w:name w:val="WW8Num23z4"/>
    <w:rsid w:val="009F29E1"/>
  </w:style>
  <w:style w:type="character" w:customStyle="1" w:styleId="WW8Num23z5">
    <w:name w:val="WW8Num23z5"/>
    <w:rsid w:val="009F29E1"/>
  </w:style>
  <w:style w:type="character" w:customStyle="1" w:styleId="WW8Num23z6">
    <w:name w:val="WW8Num23z6"/>
    <w:rsid w:val="009F29E1"/>
  </w:style>
  <w:style w:type="character" w:customStyle="1" w:styleId="WW8Num23z7">
    <w:name w:val="WW8Num23z7"/>
    <w:rsid w:val="009F29E1"/>
  </w:style>
  <w:style w:type="character" w:customStyle="1" w:styleId="WW8Num23z8">
    <w:name w:val="WW8Num23z8"/>
    <w:rsid w:val="009F29E1"/>
  </w:style>
  <w:style w:type="character" w:customStyle="1" w:styleId="WW8Num24z0">
    <w:name w:val="WW8Num24z0"/>
    <w:rsid w:val="009F29E1"/>
    <w:rPr>
      <w:rFonts w:hint="default"/>
      <w:color w:val="000000"/>
    </w:rPr>
  </w:style>
  <w:style w:type="character" w:customStyle="1" w:styleId="WW8Num24z1">
    <w:name w:val="WW8Num24z1"/>
    <w:rsid w:val="009F29E1"/>
    <w:rPr>
      <w:rFonts w:ascii="Symbol" w:hAnsi="Symbol" w:cs="Symbol" w:hint="default"/>
    </w:rPr>
  </w:style>
  <w:style w:type="character" w:customStyle="1" w:styleId="WW8Num24z2">
    <w:name w:val="WW8Num24z2"/>
    <w:rsid w:val="009F29E1"/>
  </w:style>
  <w:style w:type="character" w:customStyle="1" w:styleId="WW8Num24z3">
    <w:name w:val="WW8Num24z3"/>
    <w:rsid w:val="009F29E1"/>
  </w:style>
  <w:style w:type="character" w:customStyle="1" w:styleId="WW8Num24z4">
    <w:name w:val="WW8Num24z4"/>
    <w:rsid w:val="009F29E1"/>
  </w:style>
  <w:style w:type="character" w:customStyle="1" w:styleId="WW8Num24z5">
    <w:name w:val="WW8Num24z5"/>
    <w:rsid w:val="009F29E1"/>
  </w:style>
  <w:style w:type="character" w:customStyle="1" w:styleId="WW8Num24z6">
    <w:name w:val="WW8Num24z6"/>
    <w:rsid w:val="009F29E1"/>
  </w:style>
  <w:style w:type="character" w:customStyle="1" w:styleId="WW8Num24z7">
    <w:name w:val="WW8Num24z7"/>
    <w:rsid w:val="009F29E1"/>
  </w:style>
  <w:style w:type="character" w:customStyle="1" w:styleId="WW8Num24z8">
    <w:name w:val="WW8Num24z8"/>
    <w:rsid w:val="009F29E1"/>
  </w:style>
  <w:style w:type="character" w:customStyle="1" w:styleId="WW8Num25z0">
    <w:name w:val="WW8Num25z0"/>
    <w:rsid w:val="009F29E1"/>
    <w:rPr>
      <w:rFonts w:hint="default"/>
      <w:b/>
      <w:bCs/>
    </w:rPr>
  </w:style>
  <w:style w:type="character" w:customStyle="1" w:styleId="WW8Num25z1">
    <w:name w:val="WW8Num25z1"/>
    <w:rsid w:val="009F29E1"/>
  </w:style>
  <w:style w:type="character" w:customStyle="1" w:styleId="WW8Num25z2">
    <w:name w:val="WW8Num25z2"/>
    <w:rsid w:val="009F29E1"/>
  </w:style>
  <w:style w:type="character" w:customStyle="1" w:styleId="WW8Num25z3">
    <w:name w:val="WW8Num25z3"/>
    <w:rsid w:val="009F29E1"/>
  </w:style>
  <w:style w:type="character" w:customStyle="1" w:styleId="WW8Num25z4">
    <w:name w:val="WW8Num25z4"/>
    <w:rsid w:val="009F29E1"/>
  </w:style>
  <w:style w:type="character" w:customStyle="1" w:styleId="WW8Num25z5">
    <w:name w:val="WW8Num25z5"/>
    <w:rsid w:val="009F29E1"/>
  </w:style>
  <w:style w:type="character" w:customStyle="1" w:styleId="WW8Num25z6">
    <w:name w:val="WW8Num25z6"/>
    <w:rsid w:val="009F29E1"/>
  </w:style>
  <w:style w:type="character" w:customStyle="1" w:styleId="WW8Num25z7">
    <w:name w:val="WW8Num25z7"/>
    <w:rsid w:val="009F29E1"/>
  </w:style>
  <w:style w:type="character" w:customStyle="1" w:styleId="WW8Num25z8">
    <w:name w:val="WW8Num25z8"/>
    <w:rsid w:val="009F29E1"/>
  </w:style>
  <w:style w:type="character" w:customStyle="1" w:styleId="WW8Num26z0">
    <w:name w:val="WW8Num26z0"/>
    <w:rsid w:val="009F29E1"/>
    <w:rPr>
      <w:rFonts w:hint="default"/>
      <w:b/>
    </w:rPr>
  </w:style>
  <w:style w:type="character" w:customStyle="1" w:styleId="WW8Num26z1">
    <w:name w:val="WW8Num26z1"/>
    <w:rsid w:val="009F29E1"/>
  </w:style>
  <w:style w:type="character" w:customStyle="1" w:styleId="WW8Num26z2">
    <w:name w:val="WW8Num26z2"/>
    <w:rsid w:val="009F29E1"/>
  </w:style>
  <w:style w:type="character" w:customStyle="1" w:styleId="WW8Num26z3">
    <w:name w:val="WW8Num26z3"/>
    <w:rsid w:val="009F29E1"/>
  </w:style>
  <w:style w:type="character" w:customStyle="1" w:styleId="WW8Num26z4">
    <w:name w:val="WW8Num26z4"/>
    <w:rsid w:val="009F29E1"/>
  </w:style>
  <w:style w:type="character" w:customStyle="1" w:styleId="WW8Num26z5">
    <w:name w:val="WW8Num26z5"/>
    <w:rsid w:val="009F29E1"/>
  </w:style>
  <w:style w:type="character" w:customStyle="1" w:styleId="WW8Num26z6">
    <w:name w:val="WW8Num26z6"/>
    <w:rsid w:val="009F29E1"/>
  </w:style>
  <w:style w:type="character" w:customStyle="1" w:styleId="WW8Num26z7">
    <w:name w:val="WW8Num26z7"/>
    <w:rsid w:val="009F29E1"/>
  </w:style>
  <w:style w:type="character" w:customStyle="1" w:styleId="WW8Num26z8">
    <w:name w:val="WW8Num26z8"/>
    <w:rsid w:val="009F29E1"/>
  </w:style>
  <w:style w:type="character" w:customStyle="1" w:styleId="WW8Num27z0">
    <w:name w:val="WW8Num27z0"/>
    <w:rsid w:val="009F29E1"/>
    <w:rPr>
      <w:rFonts w:hint="default"/>
    </w:rPr>
  </w:style>
  <w:style w:type="character" w:customStyle="1" w:styleId="WW8Num27z1">
    <w:name w:val="WW8Num27z1"/>
    <w:rsid w:val="009F29E1"/>
  </w:style>
  <w:style w:type="character" w:customStyle="1" w:styleId="WW8Num27z2">
    <w:name w:val="WW8Num27z2"/>
    <w:rsid w:val="009F29E1"/>
  </w:style>
  <w:style w:type="character" w:customStyle="1" w:styleId="WW8Num27z3">
    <w:name w:val="WW8Num27z3"/>
    <w:rsid w:val="009F29E1"/>
  </w:style>
  <w:style w:type="character" w:customStyle="1" w:styleId="WW8Num27z4">
    <w:name w:val="WW8Num27z4"/>
    <w:rsid w:val="009F29E1"/>
  </w:style>
  <w:style w:type="character" w:customStyle="1" w:styleId="WW8Num27z5">
    <w:name w:val="WW8Num27z5"/>
    <w:rsid w:val="009F29E1"/>
  </w:style>
  <w:style w:type="character" w:customStyle="1" w:styleId="WW8Num27z6">
    <w:name w:val="WW8Num27z6"/>
    <w:rsid w:val="009F29E1"/>
  </w:style>
  <w:style w:type="character" w:customStyle="1" w:styleId="WW8Num27z7">
    <w:name w:val="WW8Num27z7"/>
    <w:rsid w:val="009F29E1"/>
  </w:style>
  <w:style w:type="character" w:customStyle="1" w:styleId="WW8Num27z8">
    <w:name w:val="WW8Num27z8"/>
    <w:rsid w:val="009F29E1"/>
  </w:style>
  <w:style w:type="character" w:customStyle="1" w:styleId="WW8Num28z0">
    <w:name w:val="WW8Num28z0"/>
    <w:rsid w:val="009F29E1"/>
    <w:rPr>
      <w:rFonts w:hint="default"/>
    </w:rPr>
  </w:style>
  <w:style w:type="character" w:customStyle="1" w:styleId="WW8Num28z1">
    <w:name w:val="WW8Num28z1"/>
    <w:rsid w:val="009F29E1"/>
  </w:style>
  <w:style w:type="character" w:customStyle="1" w:styleId="WW8Num28z2">
    <w:name w:val="WW8Num28z2"/>
    <w:rsid w:val="009F29E1"/>
  </w:style>
  <w:style w:type="character" w:customStyle="1" w:styleId="WW8Num28z3">
    <w:name w:val="WW8Num28z3"/>
    <w:rsid w:val="009F29E1"/>
  </w:style>
  <w:style w:type="character" w:customStyle="1" w:styleId="WW8Num28z4">
    <w:name w:val="WW8Num28z4"/>
    <w:rsid w:val="009F29E1"/>
  </w:style>
  <w:style w:type="character" w:customStyle="1" w:styleId="WW8Num28z5">
    <w:name w:val="WW8Num28z5"/>
    <w:rsid w:val="009F29E1"/>
  </w:style>
  <w:style w:type="character" w:customStyle="1" w:styleId="WW8Num28z6">
    <w:name w:val="WW8Num28z6"/>
    <w:rsid w:val="009F29E1"/>
  </w:style>
  <w:style w:type="character" w:customStyle="1" w:styleId="WW8Num28z7">
    <w:name w:val="WW8Num28z7"/>
    <w:rsid w:val="009F29E1"/>
  </w:style>
  <w:style w:type="character" w:customStyle="1" w:styleId="WW8Num28z8">
    <w:name w:val="WW8Num28z8"/>
    <w:rsid w:val="009F29E1"/>
  </w:style>
  <w:style w:type="character" w:customStyle="1" w:styleId="WW8Num29z0">
    <w:name w:val="WW8Num29z0"/>
    <w:rsid w:val="009F29E1"/>
    <w:rPr>
      <w:rFonts w:ascii="Wingdings" w:hAnsi="Wingdings" w:cs="Wingdings" w:hint="default"/>
    </w:rPr>
  </w:style>
  <w:style w:type="character" w:customStyle="1" w:styleId="WW8Num29z1">
    <w:name w:val="WW8Num29z1"/>
    <w:rsid w:val="009F29E1"/>
    <w:rPr>
      <w:rFonts w:ascii="Courier New" w:hAnsi="Courier New" w:cs="Courier New" w:hint="default"/>
    </w:rPr>
  </w:style>
  <w:style w:type="character" w:customStyle="1" w:styleId="WW8Num29z3">
    <w:name w:val="WW8Num29z3"/>
    <w:rsid w:val="009F29E1"/>
    <w:rPr>
      <w:rFonts w:ascii="Symbol" w:hAnsi="Symbol" w:cs="Symbol" w:hint="default"/>
    </w:rPr>
  </w:style>
  <w:style w:type="character" w:customStyle="1" w:styleId="WW8Num30z0">
    <w:name w:val="WW8Num30z0"/>
    <w:rsid w:val="009F29E1"/>
    <w:rPr>
      <w:rFonts w:hint="default"/>
    </w:rPr>
  </w:style>
  <w:style w:type="character" w:customStyle="1" w:styleId="WW8Num30z1">
    <w:name w:val="WW8Num30z1"/>
    <w:rsid w:val="009F29E1"/>
  </w:style>
  <w:style w:type="character" w:customStyle="1" w:styleId="WW8Num30z2">
    <w:name w:val="WW8Num30z2"/>
    <w:rsid w:val="009F29E1"/>
  </w:style>
  <w:style w:type="character" w:customStyle="1" w:styleId="WW8Num30z3">
    <w:name w:val="WW8Num30z3"/>
    <w:rsid w:val="009F29E1"/>
  </w:style>
  <w:style w:type="character" w:customStyle="1" w:styleId="WW8Num30z4">
    <w:name w:val="WW8Num30z4"/>
    <w:rsid w:val="009F29E1"/>
  </w:style>
  <w:style w:type="character" w:customStyle="1" w:styleId="WW8Num30z5">
    <w:name w:val="WW8Num30z5"/>
    <w:rsid w:val="009F29E1"/>
  </w:style>
  <w:style w:type="character" w:customStyle="1" w:styleId="WW8Num30z6">
    <w:name w:val="WW8Num30z6"/>
    <w:rsid w:val="009F29E1"/>
  </w:style>
  <w:style w:type="character" w:customStyle="1" w:styleId="WW8Num30z7">
    <w:name w:val="WW8Num30z7"/>
    <w:rsid w:val="009F29E1"/>
  </w:style>
  <w:style w:type="character" w:customStyle="1" w:styleId="WW8Num30z8">
    <w:name w:val="WW8Num30z8"/>
    <w:rsid w:val="009F29E1"/>
  </w:style>
  <w:style w:type="character" w:customStyle="1" w:styleId="WW8Num31z0">
    <w:name w:val="WW8Num31z0"/>
    <w:rsid w:val="009F29E1"/>
    <w:rPr>
      <w:rFonts w:hint="default"/>
    </w:rPr>
  </w:style>
  <w:style w:type="character" w:customStyle="1" w:styleId="WW8Num31z1">
    <w:name w:val="WW8Num31z1"/>
    <w:rsid w:val="009F29E1"/>
  </w:style>
  <w:style w:type="character" w:customStyle="1" w:styleId="WW8Num31z2">
    <w:name w:val="WW8Num31z2"/>
    <w:rsid w:val="009F29E1"/>
  </w:style>
  <w:style w:type="character" w:customStyle="1" w:styleId="WW8Num31z3">
    <w:name w:val="WW8Num31z3"/>
    <w:rsid w:val="009F29E1"/>
  </w:style>
  <w:style w:type="character" w:customStyle="1" w:styleId="WW8Num31z4">
    <w:name w:val="WW8Num31z4"/>
    <w:rsid w:val="009F29E1"/>
  </w:style>
  <w:style w:type="character" w:customStyle="1" w:styleId="WW8Num31z5">
    <w:name w:val="WW8Num31z5"/>
    <w:rsid w:val="009F29E1"/>
  </w:style>
  <w:style w:type="character" w:customStyle="1" w:styleId="WW8Num31z6">
    <w:name w:val="WW8Num31z6"/>
    <w:rsid w:val="009F29E1"/>
  </w:style>
  <w:style w:type="character" w:customStyle="1" w:styleId="WW8Num31z7">
    <w:name w:val="WW8Num31z7"/>
    <w:rsid w:val="009F29E1"/>
  </w:style>
  <w:style w:type="character" w:customStyle="1" w:styleId="WW8Num31z8">
    <w:name w:val="WW8Num31z8"/>
    <w:rsid w:val="009F29E1"/>
  </w:style>
  <w:style w:type="character" w:customStyle="1" w:styleId="WW8Num32z0">
    <w:name w:val="WW8Num32z0"/>
    <w:rsid w:val="009F29E1"/>
    <w:rPr>
      <w:rFonts w:ascii="Symbol" w:eastAsia="Times New Roman" w:hAnsi="Symbol" w:cs="Times New Roman" w:hint="default"/>
    </w:rPr>
  </w:style>
  <w:style w:type="character" w:customStyle="1" w:styleId="WW8Num32z1">
    <w:name w:val="WW8Num32z1"/>
    <w:rsid w:val="009F29E1"/>
    <w:rPr>
      <w:rFonts w:ascii="Courier New" w:hAnsi="Courier New" w:cs="Courier New" w:hint="default"/>
    </w:rPr>
  </w:style>
  <w:style w:type="character" w:customStyle="1" w:styleId="WW8Num32z2">
    <w:name w:val="WW8Num32z2"/>
    <w:rsid w:val="009F29E1"/>
    <w:rPr>
      <w:rFonts w:ascii="Wingdings" w:hAnsi="Wingdings" w:cs="Wingdings" w:hint="default"/>
    </w:rPr>
  </w:style>
  <w:style w:type="character" w:customStyle="1" w:styleId="WW8Num32z3">
    <w:name w:val="WW8Num32z3"/>
    <w:rsid w:val="009F29E1"/>
    <w:rPr>
      <w:rFonts w:ascii="Symbol" w:hAnsi="Symbol" w:cs="Symbol" w:hint="default"/>
    </w:rPr>
  </w:style>
  <w:style w:type="character" w:customStyle="1" w:styleId="WW8Num33z0">
    <w:name w:val="WW8Num33z0"/>
    <w:rsid w:val="009F29E1"/>
    <w:rPr>
      <w:rFonts w:hint="default"/>
      <w:b/>
      <w:bCs/>
    </w:rPr>
  </w:style>
  <w:style w:type="character" w:customStyle="1" w:styleId="WW8Num33z1">
    <w:name w:val="WW8Num33z1"/>
    <w:rsid w:val="009F29E1"/>
  </w:style>
  <w:style w:type="character" w:customStyle="1" w:styleId="WW8Num33z2">
    <w:name w:val="WW8Num33z2"/>
    <w:rsid w:val="009F29E1"/>
  </w:style>
  <w:style w:type="character" w:customStyle="1" w:styleId="WW8Num33z3">
    <w:name w:val="WW8Num33z3"/>
    <w:rsid w:val="009F29E1"/>
  </w:style>
  <w:style w:type="character" w:customStyle="1" w:styleId="WW8Num33z4">
    <w:name w:val="WW8Num33z4"/>
    <w:rsid w:val="009F29E1"/>
  </w:style>
  <w:style w:type="character" w:customStyle="1" w:styleId="WW8Num33z5">
    <w:name w:val="WW8Num33z5"/>
    <w:rsid w:val="009F29E1"/>
  </w:style>
  <w:style w:type="character" w:customStyle="1" w:styleId="WW8Num33z6">
    <w:name w:val="WW8Num33z6"/>
    <w:rsid w:val="009F29E1"/>
  </w:style>
  <w:style w:type="character" w:customStyle="1" w:styleId="WW8Num33z7">
    <w:name w:val="WW8Num33z7"/>
    <w:rsid w:val="009F29E1"/>
  </w:style>
  <w:style w:type="character" w:customStyle="1" w:styleId="WW8Num33z8">
    <w:name w:val="WW8Num33z8"/>
    <w:rsid w:val="009F29E1"/>
  </w:style>
  <w:style w:type="character" w:customStyle="1" w:styleId="WW8Num34z0">
    <w:name w:val="WW8Num34z0"/>
    <w:rsid w:val="009F29E1"/>
    <w:rPr>
      <w:rFonts w:ascii="Symbol" w:hAnsi="Symbol" w:cs="Symbol" w:hint="default"/>
    </w:rPr>
  </w:style>
  <w:style w:type="character" w:customStyle="1" w:styleId="WW8Num34z1">
    <w:name w:val="WW8Num34z1"/>
    <w:rsid w:val="009F29E1"/>
    <w:rPr>
      <w:rFonts w:ascii="Courier New" w:hAnsi="Courier New" w:cs="Courier New" w:hint="default"/>
    </w:rPr>
  </w:style>
  <w:style w:type="character" w:customStyle="1" w:styleId="WW8Num34z2">
    <w:name w:val="WW8Num34z2"/>
    <w:rsid w:val="009F29E1"/>
    <w:rPr>
      <w:rFonts w:ascii="Wingdings" w:hAnsi="Wingdings" w:cs="Wingdings" w:hint="default"/>
    </w:rPr>
  </w:style>
  <w:style w:type="character" w:customStyle="1" w:styleId="WW8Num35z0">
    <w:name w:val="WW8Num35z0"/>
    <w:rsid w:val="009F29E1"/>
    <w:rPr>
      <w:rFonts w:hint="default"/>
      <w:b/>
      <w:bCs/>
    </w:rPr>
  </w:style>
  <w:style w:type="character" w:customStyle="1" w:styleId="WW8Num35z1">
    <w:name w:val="WW8Num35z1"/>
    <w:rsid w:val="009F29E1"/>
  </w:style>
  <w:style w:type="character" w:customStyle="1" w:styleId="WW8Num35z2">
    <w:name w:val="WW8Num35z2"/>
    <w:rsid w:val="009F29E1"/>
  </w:style>
  <w:style w:type="character" w:customStyle="1" w:styleId="WW8Num35z3">
    <w:name w:val="WW8Num35z3"/>
    <w:rsid w:val="009F29E1"/>
  </w:style>
  <w:style w:type="character" w:customStyle="1" w:styleId="WW8Num35z4">
    <w:name w:val="WW8Num35z4"/>
    <w:rsid w:val="009F29E1"/>
  </w:style>
  <w:style w:type="character" w:customStyle="1" w:styleId="WW8Num35z5">
    <w:name w:val="WW8Num35z5"/>
    <w:rsid w:val="009F29E1"/>
  </w:style>
  <w:style w:type="character" w:customStyle="1" w:styleId="WW8Num35z6">
    <w:name w:val="WW8Num35z6"/>
    <w:rsid w:val="009F29E1"/>
  </w:style>
  <w:style w:type="character" w:customStyle="1" w:styleId="WW8Num35z7">
    <w:name w:val="WW8Num35z7"/>
    <w:rsid w:val="009F29E1"/>
  </w:style>
  <w:style w:type="character" w:customStyle="1" w:styleId="WW8Num35z8">
    <w:name w:val="WW8Num35z8"/>
    <w:rsid w:val="009F29E1"/>
  </w:style>
  <w:style w:type="character" w:customStyle="1" w:styleId="WW8Num36z0">
    <w:name w:val="WW8Num36z0"/>
    <w:rsid w:val="009F29E1"/>
    <w:rPr>
      <w:rFonts w:ascii="Times New Roman" w:eastAsia="Times New Roman" w:hAnsi="Times New Roman" w:cs="Times New Roman" w:hint="default"/>
      <w:b/>
    </w:rPr>
  </w:style>
  <w:style w:type="character" w:customStyle="1" w:styleId="WW8Num36z1">
    <w:name w:val="WW8Num36z1"/>
    <w:rsid w:val="009F29E1"/>
    <w:rPr>
      <w:rFonts w:ascii="Courier New" w:hAnsi="Courier New" w:cs="Courier New" w:hint="default"/>
    </w:rPr>
  </w:style>
  <w:style w:type="character" w:customStyle="1" w:styleId="WW8Num36z2">
    <w:name w:val="WW8Num36z2"/>
    <w:rsid w:val="009F29E1"/>
    <w:rPr>
      <w:rFonts w:ascii="Wingdings" w:hAnsi="Wingdings" w:cs="Wingdings" w:hint="default"/>
    </w:rPr>
  </w:style>
  <w:style w:type="character" w:customStyle="1" w:styleId="WW8Num36z3">
    <w:name w:val="WW8Num36z3"/>
    <w:rsid w:val="009F29E1"/>
    <w:rPr>
      <w:rFonts w:ascii="Symbol" w:hAnsi="Symbol" w:cs="Symbol" w:hint="default"/>
    </w:rPr>
  </w:style>
  <w:style w:type="character" w:customStyle="1" w:styleId="WW8Num37z0">
    <w:name w:val="WW8Num37z0"/>
    <w:rsid w:val="009F29E1"/>
    <w:rPr>
      <w:rFonts w:hint="default"/>
    </w:rPr>
  </w:style>
  <w:style w:type="character" w:customStyle="1" w:styleId="WW8Num37z1">
    <w:name w:val="WW8Num37z1"/>
    <w:rsid w:val="009F29E1"/>
  </w:style>
  <w:style w:type="character" w:customStyle="1" w:styleId="WW8Num37z2">
    <w:name w:val="WW8Num37z2"/>
    <w:rsid w:val="009F29E1"/>
  </w:style>
  <w:style w:type="character" w:customStyle="1" w:styleId="WW8Num37z3">
    <w:name w:val="WW8Num37z3"/>
    <w:rsid w:val="009F29E1"/>
  </w:style>
  <w:style w:type="character" w:customStyle="1" w:styleId="WW8Num37z4">
    <w:name w:val="WW8Num37z4"/>
    <w:rsid w:val="009F29E1"/>
  </w:style>
  <w:style w:type="character" w:customStyle="1" w:styleId="WW8Num37z5">
    <w:name w:val="WW8Num37z5"/>
    <w:rsid w:val="009F29E1"/>
  </w:style>
  <w:style w:type="character" w:customStyle="1" w:styleId="WW8Num37z6">
    <w:name w:val="WW8Num37z6"/>
    <w:rsid w:val="009F29E1"/>
  </w:style>
  <w:style w:type="character" w:customStyle="1" w:styleId="WW8Num37z7">
    <w:name w:val="WW8Num37z7"/>
    <w:rsid w:val="009F29E1"/>
  </w:style>
  <w:style w:type="character" w:customStyle="1" w:styleId="WW8Num37z8">
    <w:name w:val="WW8Num37z8"/>
    <w:rsid w:val="009F29E1"/>
  </w:style>
  <w:style w:type="character" w:customStyle="1" w:styleId="WW8Num4z5">
    <w:name w:val="WW8Num4z5"/>
    <w:rsid w:val="009F29E1"/>
  </w:style>
  <w:style w:type="character" w:customStyle="1" w:styleId="WW8Num4z6">
    <w:name w:val="WW8Num4z6"/>
    <w:rsid w:val="009F29E1"/>
  </w:style>
  <w:style w:type="character" w:customStyle="1" w:styleId="WW8Num4z7">
    <w:name w:val="WW8Num4z7"/>
    <w:rsid w:val="009F29E1"/>
  </w:style>
  <w:style w:type="character" w:customStyle="1" w:styleId="WW8Num4z8">
    <w:name w:val="WW8Num4z8"/>
    <w:rsid w:val="009F29E1"/>
  </w:style>
  <w:style w:type="character" w:customStyle="1" w:styleId="CharChar1">
    <w:name w:val="Char Char1"/>
    <w:rsid w:val="009F29E1"/>
    <w:rPr>
      <w:sz w:val="24"/>
      <w:szCs w:val="24"/>
      <w:lang w:val="tr-TR" w:eastAsia="zh-CN" w:bidi="ar-SA"/>
    </w:rPr>
  </w:style>
  <w:style w:type="character" w:customStyle="1" w:styleId="CharChar">
    <w:name w:val="Char Char"/>
    <w:rsid w:val="009F29E1"/>
    <w:rPr>
      <w:sz w:val="24"/>
      <w:szCs w:val="24"/>
      <w:lang w:val="tr-TR" w:eastAsia="zh-CN" w:bidi="ar-SA"/>
    </w:rPr>
  </w:style>
  <w:style w:type="character" w:styleId="SatrNumaras">
    <w:name w:val="line number"/>
    <w:rsid w:val="009F29E1"/>
  </w:style>
  <w:style w:type="character" w:customStyle="1" w:styleId="ListLabel1">
    <w:name w:val="ListLabel 1"/>
    <w:rsid w:val="009F29E1"/>
  </w:style>
  <w:style w:type="character" w:customStyle="1" w:styleId="ListLabel2">
    <w:name w:val="ListLabel 2"/>
    <w:rsid w:val="009F29E1"/>
  </w:style>
  <w:style w:type="character" w:customStyle="1" w:styleId="ListLabel3">
    <w:name w:val="ListLabel 3"/>
    <w:rsid w:val="009F29E1"/>
  </w:style>
  <w:style w:type="character" w:customStyle="1" w:styleId="ListLabel4">
    <w:name w:val="ListLabel 4"/>
    <w:rsid w:val="009F29E1"/>
  </w:style>
  <w:style w:type="character" w:customStyle="1" w:styleId="ListLabel5">
    <w:name w:val="ListLabel 5"/>
    <w:rsid w:val="009F29E1"/>
  </w:style>
  <w:style w:type="character" w:customStyle="1" w:styleId="ListLabel6">
    <w:name w:val="ListLabel 6"/>
    <w:rsid w:val="009F29E1"/>
  </w:style>
  <w:style w:type="character" w:styleId="zlenenKpr">
    <w:name w:val="FollowedHyperlink"/>
    <w:rsid w:val="009F29E1"/>
    <w:rPr>
      <w:color w:val="800080"/>
      <w:u w:val="single"/>
    </w:rPr>
  </w:style>
  <w:style w:type="paragraph" w:customStyle="1" w:styleId="Ba3fl3fk">
    <w:name w:val="Baş3flı3fk"/>
    <w:basedOn w:val="Normal"/>
    <w:next w:val="MetinG3fvdesi"/>
    <w:rsid w:val="009F29E1"/>
    <w:pPr>
      <w:keepNext/>
      <w:suppressAutoHyphens w:val="0"/>
      <w:autoSpaceDE w:val="0"/>
      <w:spacing w:before="240" w:after="120"/>
    </w:pPr>
    <w:rPr>
      <w:rFonts w:ascii="Arial" w:hAnsi="Arial" w:cs="Arial"/>
      <w:color w:val="000000"/>
      <w:kern w:val="1"/>
      <w:sz w:val="28"/>
      <w:szCs w:val="28"/>
    </w:rPr>
  </w:style>
  <w:style w:type="paragraph" w:customStyle="1" w:styleId="MetinG3fvdesi">
    <w:name w:val="Metin Gö3fvdesi"/>
    <w:basedOn w:val="Normal"/>
    <w:rsid w:val="009F29E1"/>
    <w:pPr>
      <w:suppressAutoHyphens w:val="0"/>
      <w:autoSpaceDE w:val="0"/>
      <w:spacing w:after="140" w:line="288" w:lineRule="auto"/>
    </w:pPr>
    <w:rPr>
      <w:color w:val="000000"/>
      <w:kern w:val="1"/>
    </w:rPr>
  </w:style>
  <w:style w:type="paragraph" w:customStyle="1" w:styleId="ResimYaz3fs3f">
    <w:name w:val="Resim Yazı3fsı3f"/>
    <w:basedOn w:val="Normal"/>
    <w:rsid w:val="009F29E1"/>
    <w:pPr>
      <w:suppressAutoHyphens w:val="0"/>
      <w:autoSpaceDE w:val="0"/>
      <w:spacing w:before="120" w:after="120"/>
    </w:pPr>
    <w:rPr>
      <w:i/>
      <w:iCs/>
      <w:color w:val="000000"/>
      <w:kern w:val="1"/>
      <w:sz w:val="20"/>
      <w:szCs w:val="20"/>
    </w:rPr>
  </w:style>
  <w:style w:type="paragraph" w:customStyle="1" w:styleId="BelgeBa3fl3f3f3f">
    <w:name w:val="Belge Baş3flı3fğ3fı3f"/>
    <w:basedOn w:val="Normal"/>
    <w:rsid w:val="009F29E1"/>
    <w:pPr>
      <w:keepNext/>
      <w:suppressAutoHyphens w:val="0"/>
      <w:autoSpaceDE w:val="0"/>
      <w:spacing w:before="240" w:after="120"/>
    </w:pPr>
    <w:rPr>
      <w:rFonts w:ascii="Arial" w:hAnsi="Arial" w:cs="Arial"/>
      <w:color w:val="000000"/>
      <w:kern w:val="1"/>
      <w:sz w:val="28"/>
      <w:szCs w:val="28"/>
    </w:rPr>
  </w:style>
  <w:style w:type="paragraph" w:customStyle="1" w:styleId="Altba3fl3fk">
    <w:name w:val="Alt baş3flı3fk"/>
    <w:basedOn w:val="BelgeBa3fl3f3f3f"/>
    <w:rsid w:val="009F29E1"/>
    <w:pPr>
      <w:jc w:val="center"/>
    </w:pPr>
    <w:rPr>
      <w:i/>
      <w:iCs/>
    </w:rPr>
  </w:style>
  <w:style w:type="paragraph" w:customStyle="1" w:styleId="Tablo3f3feri3fi">
    <w:name w:val="Tablo İ3fç3feriğ3fi"/>
    <w:basedOn w:val="Normal"/>
    <w:rsid w:val="009F29E1"/>
    <w:pPr>
      <w:suppressAutoHyphens w:val="0"/>
      <w:autoSpaceDE w:val="0"/>
    </w:pPr>
    <w:rPr>
      <w:color w:val="000000"/>
      <w:kern w:val="1"/>
    </w:rPr>
  </w:style>
  <w:style w:type="paragraph" w:customStyle="1" w:styleId="DocumentMap">
    <w:name w:val="DocumentMap"/>
    <w:rsid w:val="009F29E1"/>
    <w:pPr>
      <w:suppressAutoHyphens/>
      <w:autoSpaceDE w:val="0"/>
    </w:pPr>
    <w:rPr>
      <w:color w:val="000000"/>
      <w:kern w:val="1"/>
      <w:lang w:eastAsia="zh-CN"/>
    </w:rPr>
  </w:style>
  <w:style w:type="paragraph" w:customStyle="1" w:styleId="Ba3f3fl3f3fk">
    <w:name w:val="Baş3f3flı3f3fk"/>
    <w:basedOn w:val="Normal"/>
    <w:rsid w:val="009F29E1"/>
    <w:pPr>
      <w:keepNext/>
      <w:suppressAutoHyphens w:val="0"/>
      <w:autoSpaceDE w:val="0"/>
      <w:spacing w:before="240" w:after="120"/>
    </w:pPr>
    <w:rPr>
      <w:rFonts w:ascii="Arial" w:hAnsi="Arial" w:cs="Arial"/>
      <w:color w:val="000000"/>
      <w:kern w:val="1"/>
      <w:sz w:val="28"/>
      <w:szCs w:val="28"/>
    </w:rPr>
  </w:style>
  <w:style w:type="paragraph" w:customStyle="1" w:styleId="MetinG3f3fvdesi">
    <w:name w:val="Metin Gö3f3fvdesi"/>
    <w:basedOn w:val="Normal"/>
    <w:rsid w:val="009F29E1"/>
    <w:pPr>
      <w:suppressAutoHyphens w:val="0"/>
      <w:autoSpaceDE w:val="0"/>
      <w:spacing w:after="140" w:line="288" w:lineRule="auto"/>
    </w:pPr>
    <w:rPr>
      <w:color w:val="000000"/>
      <w:kern w:val="1"/>
    </w:rPr>
  </w:style>
  <w:style w:type="paragraph" w:customStyle="1" w:styleId="ResimYaz3f3fs3f3f">
    <w:name w:val="Resim Yazı3f3fsı3f3f"/>
    <w:basedOn w:val="Normal"/>
    <w:rsid w:val="009F29E1"/>
    <w:pPr>
      <w:suppressAutoHyphens w:val="0"/>
      <w:autoSpaceDE w:val="0"/>
      <w:spacing w:before="120" w:after="120"/>
    </w:pPr>
    <w:rPr>
      <w:i/>
      <w:iCs/>
      <w:color w:val="000000"/>
      <w:kern w:val="1"/>
      <w:sz w:val="20"/>
      <w:szCs w:val="20"/>
    </w:rPr>
  </w:style>
  <w:style w:type="paragraph" w:customStyle="1" w:styleId="Tablo3f3f3f3feri3f3fi">
    <w:name w:val="Tablo İ3f3fç3f3feriğ3f3fi"/>
    <w:basedOn w:val="Normal"/>
    <w:rsid w:val="009F29E1"/>
    <w:pPr>
      <w:suppressAutoHyphens w:val="0"/>
      <w:autoSpaceDE w:val="0"/>
    </w:pPr>
    <w:rPr>
      <w:color w:val="000000"/>
      <w:kern w:val="1"/>
    </w:rPr>
  </w:style>
  <w:style w:type="paragraph" w:customStyle="1" w:styleId="TabloBa3f3fl3f3f3f3f3f3f">
    <w:name w:val="Tablo Baş3f3flı3f3fğ3f3fı3f3f"/>
    <w:basedOn w:val="Tablo3f3f3f3feri3f3fi"/>
    <w:rsid w:val="009F29E1"/>
  </w:style>
  <w:style w:type="paragraph" w:customStyle="1" w:styleId="TabloBa3fl3f3f3f">
    <w:name w:val="Tablo Baş3flı3fğ3fı3f"/>
    <w:basedOn w:val="Tablo3f3feri3fi"/>
    <w:rsid w:val="009F29E1"/>
  </w:style>
  <w:style w:type="paragraph" w:customStyle="1" w:styleId="xl25">
    <w:name w:val="xl25"/>
    <w:basedOn w:val="Normal"/>
    <w:rsid w:val="009F29E1"/>
    <w:pPr>
      <w:pBdr>
        <w:top w:val="single" w:sz="8" w:space="0" w:color="000000"/>
        <w:left w:val="none" w:sz="0" w:space="0" w:color="000000"/>
        <w:bottom w:val="single" w:sz="8" w:space="0" w:color="000000"/>
        <w:right w:val="single" w:sz="8" w:space="0" w:color="000000"/>
      </w:pBdr>
      <w:suppressAutoHyphens w:val="0"/>
      <w:spacing w:before="280" w:after="280"/>
      <w:jc w:val="center"/>
    </w:pPr>
    <w:rPr>
      <w:color w:val="000000"/>
    </w:rPr>
  </w:style>
  <w:style w:type="table" w:styleId="TabloKlavuzu">
    <w:name w:val="Table Grid"/>
    <w:basedOn w:val="NormalTablo"/>
    <w:rsid w:val="008F66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72"/>
    <w:unhideWhenUsed/>
    <w:rsid w:val="00AE5ED0"/>
    <w:pPr>
      <w:ind w:left="720"/>
      <w:contextualSpacing/>
    </w:pPr>
  </w:style>
  <w:style w:type="character" w:styleId="AklamaBavurusu">
    <w:name w:val="annotation reference"/>
    <w:basedOn w:val="VarsaylanParagrafYazTipi"/>
    <w:uiPriority w:val="99"/>
    <w:semiHidden/>
    <w:unhideWhenUsed/>
    <w:rsid w:val="0042604F"/>
    <w:rPr>
      <w:sz w:val="16"/>
      <w:szCs w:val="16"/>
    </w:rPr>
  </w:style>
  <w:style w:type="paragraph" w:styleId="AklamaMetni">
    <w:name w:val="annotation text"/>
    <w:basedOn w:val="Normal"/>
    <w:link w:val="AklamaMetniChar3"/>
    <w:uiPriority w:val="99"/>
    <w:semiHidden/>
    <w:unhideWhenUsed/>
    <w:rsid w:val="0042604F"/>
    <w:rPr>
      <w:sz w:val="20"/>
      <w:szCs w:val="20"/>
    </w:rPr>
  </w:style>
  <w:style w:type="character" w:customStyle="1" w:styleId="AklamaMetniChar3">
    <w:name w:val="Açıklama Metni Char3"/>
    <w:basedOn w:val="VarsaylanParagrafYazTipi"/>
    <w:link w:val="AklamaMetni"/>
    <w:uiPriority w:val="99"/>
    <w:semiHidden/>
    <w:rsid w:val="0042604F"/>
    <w:rPr>
      <w:sz w:val="20"/>
      <w:szCs w:val="20"/>
      <w:lang w:eastAsia="zh-CN"/>
    </w:rPr>
  </w:style>
  <w:style w:type="character" w:customStyle="1" w:styleId="Balk4Char">
    <w:name w:val="Başlık 4 Char"/>
    <w:basedOn w:val="VarsaylanParagrafYazTipi"/>
    <w:link w:val="Balk4"/>
    <w:rsid w:val="00BA06D7"/>
    <w:rPr>
      <w:b/>
      <w:bCs/>
      <w:sz w:val="28"/>
      <w:szCs w:val="28"/>
      <w:lang w:eastAsia="zh-CN"/>
    </w:rPr>
  </w:style>
  <w:style w:type="paragraph" w:styleId="Dzeltme">
    <w:name w:val="Revision"/>
    <w:hidden/>
    <w:uiPriority w:val="71"/>
    <w:semiHidden/>
    <w:rsid w:val="00981742"/>
    <w:rPr>
      <w:lang w:eastAsia="zh-CN"/>
    </w:rPr>
  </w:style>
  <w:style w:type="character" w:customStyle="1" w:styleId="Balk2Char">
    <w:name w:val="Başlık 2 Char"/>
    <w:basedOn w:val="VarsaylanParagrafYazTipi"/>
    <w:link w:val="Balk2"/>
    <w:rsid w:val="00360553"/>
    <w:rPr>
      <w:rFonts w:ascii="Arial" w:eastAsia="Microsoft YaHei" w:hAnsi="Arial" w:cs="Mangal"/>
      <w:b/>
      <w:bCs/>
      <w:sz w:val="32"/>
      <w:szCs w:val="32"/>
      <w:lang w:eastAsia="zh-CN"/>
    </w:rPr>
  </w:style>
  <w:style w:type="character" w:customStyle="1" w:styleId="Balk3Char">
    <w:name w:val="Başlık 3 Char"/>
    <w:basedOn w:val="VarsaylanParagrafYazTipi"/>
    <w:link w:val="Balk3"/>
    <w:rsid w:val="00360553"/>
    <w:rPr>
      <w:rFonts w:ascii="Arial" w:eastAsia="Microsoft YaHei" w:hAnsi="Arial" w:cs="Mangal"/>
      <w:b/>
      <w:bCs/>
      <w:sz w:val="28"/>
      <w:szCs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07154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FC6F38-589A-4284-9447-CEC990D05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3762</Words>
  <Characters>21444</Characters>
  <Application>Microsoft Office Word</Application>
  <DocSecurity>0</DocSecurity>
  <Lines>178</Lines>
  <Paragraphs>50</Paragraphs>
  <ScaleCrop>false</ScaleCrop>
  <HeadingPairs>
    <vt:vector size="4" baseType="variant">
      <vt:variant>
        <vt:lpstr>Konu Başlığı</vt:lpstr>
      </vt:variant>
      <vt:variant>
        <vt:i4>1</vt:i4>
      </vt:variant>
      <vt:variant>
        <vt:lpstr>Başlık</vt:lpstr>
      </vt:variant>
      <vt:variant>
        <vt:i4>1</vt:i4>
      </vt:variant>
    </vt:vector>
  </HeadingPairs>
  <TitlesOfParts>
    <vt:vector size="2" baseType="lpstr">
      <vt:lpstr>MUĞLA ADLİYESİ</vt:lpstr>
      <vt:lpstr>MUĞLA ADLİYESİ</vt:lpstr>
    </vt:vector>
  </TitlesOfParts>
  <Company/>
  <LinksUpToDate>false</LinksUpToDate>
  <CharactersWithSpaces>25156</CharactersWithSpaces>
  <SharedDoc>false</SharedDoc>
  <HLinks>
    <vt:vector size="240" baseType="variant">
      <vt:variant>
        <vt:i4>1310776</vt:i4>
      </vt:variant>
      <vt:variant>
        <vt:i4>236</vt:i4>
      </vt:variant>
      <vt:variant>
        <vt:i4>0</vt:i4>
      </vt:variant>
      <vt:variant>
        <vt:i4>5</vt:i4>
      </vt:variant>
      <vt:variant>
        <vt:lpwstr/>
      </vt:variant>
      <vt:variant>
        <vt:lpwstr>_Toc455182153</vt:lpwstr>
      </vt:variant>
      <vt:variant>
        <vt:i4>1310776</vt:i4>
      </vt:variant>
      <vt:variant>
        <vt:i4>230</vt:i4>
      </vt:variant>
      <vt:variant>
        <vt:i4>0</vt:i4>
      </vt:variant>
      <vt:variant>
        <vt:i4>5</vt:i4>
      </vt:variant>
      <vt:variant>
        <vt:lpwstr/>
      </vt:variant>
      <vt:variant>
        <vt:lpwstr>_Toc455182152</vt:lpwstr>
      </vt:variant>
      <vt:variant>
        <vt:i4>1310776</vt:i4>
      </vt:variant>
      <vt:variant>
        <vt:i4>224</vt:i4>
      </vt:variant>
      <vt:variant>
        <vt:i4>0</vt:i4>
      </vt:variant>
      <vt:variant>
        <vt:i4>5</vt:i4>
      </vt:variant>
      <vt:variant>
        <vt:lpwstr/>
      </vt:variant>
      <vt:variant>
        <vt:lpwstr>_Toc455182151</vt:lpwstr>
      </vt:variant>
      <vt:variant>
        <vt:i4>1310776</vt:i4>
      </vt:variant>
      <vt:variant>
        <vt:i4>218</vt:i4>
      </vt:variant>
      <vt:variant>
        <vt:i4>0</vt:i4>
      </vt:variant>
      <vt:variant>
        <vt:i4>5</vt:i4>
      </vt:variant>
      <vt:variant>
        <vt:lpwstr/>
      </vt:variant>
      <vt:variant>
        <vt:lpwstr>_Toc455182150</vt:lpwstr>
      </vt:variant>
      <vt:variant>
        <vt:i4>1376312</vt:i4>
      </vt:variant>
      <vt:variant>
        <vt:i4>212</vt:i4>
      </vt:variant>
      <vt:variant>
        <vt:i4>0</vt:i4>
      </vt:variant>
      <vt:variant>
        <vt:i4>5</vt:i4>
      </vt:variant>
      <vt:variant>
        <vt:lpwstr/>
      </vt:variant>
      <vt:variant>
        <vt:lpwstr>_Toc455182149</vt:lpwstr>
      </vt:variant>
      <vt:variant>
        <vt:i4>1376312</vt:i4>
      </vt:variant>
      <vt:variant>
        <vt:i4>206</vt:i4>
      </vt:variant>
      <vt:variant>
        <vt:i4>0</vt:i4>
      </vt:variant>
      <vt:variant>
        <vt:i4>5</vt:i4>
      </vt:variant>
      <vt:variant>
        <vt:lpwstr/>
      </vt:variant>
      <vt:variant>
        <vt:lpwstr>_Toc455182148</vt:lpwstr>
      </vt:variant>
      <vt:variant>
        <vt:i4>1376312</vt:i4>
      </vt:variant>
      <vt:variant>
        <vt:i4>200</vt:i4>
      </vt:variant>
      <vt:variant>
        <vt:i4>0</vt:i4>
      </vt:variant>
      <vt:variant>
        <vt:i4>5</vt:i4>
      </vt:variant>
      <vt:variant>
        <vt:lpwstr/>
      </vt:variant>
      <vt:variant>
        <vt:lpwstr>_Toc455182147</vt:lpwstr>
      </vt:variant>
      <vt:variant>
        <vt:i4>1376312</vt:i4>
      </vt:variant>
      <vt:variant>
        <vt:i4>194</vt:i4>
      </vt:variant>
      <vt:variant>
        <vt:i4>0</vt:i4>
      </vt:variant>
      <vt:variant>
        <vt:i4>5</vt:i4>
      </vt:variant>
      <vt:variant>
        <vt:lpwstr/>
      </vt:variant>
      <vt:variant>
        <vt:lpwstr>_Toc455182146</vt:lpwstr>
      </vt:variant>
      <vt:variant>
        <vt:i4>1376312</vt:i4>
      </vt:variant>
      <vt:variant>
        <vt:i4>188</vt:i4>
      </vt:variant>
      <vt:variant>
        <vt:i4>0</vt:i4>
      </vt:variant>
      <vt:variant>
        <vt:i4>5</vt:i4>
      </vt:variant>
      <vt:variant>
        <vt:lpwstr/>
      </vt:variant>
      <vt:variant>
        <vt:lpwstr>_Toc455182145</vt:lpwstr>
      </vt:variant>
      <vt:variant>
        <vt:i4>1376312</vt:i4>
      </vt:variant>
      <vt:variant>
        <vt:i4>182</vt:i4>
      </vt:variant>
      <vt:variant>
        <vt:i4>0</vt:i4>
      </vt:variant>
      <vt:variant>
        <vt:i4>5</vt:i4>
      </vt:variant>
      <vt:variant>
        <vt:lpwstr/>
      </vt:variant>
      <vt:variant>
        <vt:lpwstr>_Toc455182144</vt:lpwstr>
      </vt:variant>
      <vt:variant>
        <vt:i4>1376312</vt:i4>
      </vt:variant>
      <vt:variant>
        <vt:i4>176</vt:i4>
      </vt:variant>
      <vt:variant>
        <vt:i4>0</vt:i4>
      </vt:variant>
      <vt:variant>
        <vt:i4>5</vt:i4>
      </vt:variant>
      <vt:variant>
        <vt:lpwstr/>
      </vt:variant>
      <vt:variant>
        <vt:lpwstr>_Toc455182143</vt:lpwstr>
      </vt:variant>
      <vt:variant>
        <vt:i4>1376312</vt:i4>
      </vt:variant>
      <vt:variant>
        <vt:i4>170</vt:i4>
      </vt:variant>
      <vt:variant>
        <vt:i4>0</vt:i4>
      </vt:variant>
      <vt:variant>
        <vt:i4>5</vt:i4>
      </vt:variant>
      <vt:variant>
        <vt:lpwstr/>
      </vt:variant>
      <vt:variant>
        <vt:lpwstr>_Toc455182142</vt:lpwstr>
      </vt:variant>
      <vt:variant>
        <vt:i4>1376312</vt:i4>
      </vt:variant>
      <vt:variant>
        <vt:i4>164</vt:i4>
      </vt:variant>
      <vt:variant>
        <vt:i4>0</vt:i4>
      </vt:variant>
      <vt:variant>
        <vt:i4>5</vt:i4>
      </vt:variant>
      <vt:variant>
        <vt:lpwstr/>
      </vt:variant>
      <vt:variant>
        <vt:lpwstr>_Toc455182141</vt:lpwstr>
      </vt:variant>
      <vt:variant>
        <vt:i4>1376312</vt:i4>
      </vt:variant>
      <vt:variant>
        <vt:i4>158</vt:i4>
      </vt:variant>
      <vt:variant>
        <vt:i4>0</vt:i4>
      </vt:variant>
      <vt:variant>
        <vt:i4>5</vt:i4>
      </vt:variant>
      <vt:variant>
        <vt:lpwstr/>
      </vt:variant>
      <vt:variant>
        <vt:lpwstr>_Toc455182140</vt:lpwstr>
      </vt:variant>
      <vt:variant>
        <vt:i4>1179704</vt:i4>
      </vt:variant>
      <vt:variant>
        <vt:i4>152</vt:i4>
      </vt:variant>
      <vt:variant>
        <vt:i4>0</vt:i4>
      </vt:variant>
      <vt:variant>
        <vt:i4>5</vt:i4>
      </vt:variant>
      <vt:variant>
        <vt:lpwstr/>
      </vt:variant>
      <vt:variant>
        <vt:lpwstr>_Toc455182139</vt:lpwstr>
      </vt:variant>
      <vt:variant>
        <vt:i4>1179704</vt:i4>
      </vt:variant>
      <vt:variant>
        <vt:i4>146</vt:i4>
      </vt:variant>
      <vt:variant>
        <vt:i4>0</vt:i4>
      </vt:variant>
      <vt:variant>
        <vt:i4>5</vt:i4>
      </vt:variant>
      <vt:variant>
        <vt:lpwstr/>
      </vt:variant>
      <vt:variant>
        <vt:lpwstr>_Toc455182138</vt:lpwstr>
      </vt:variant>
      <vt:variant>
        <vt:i4>1179704</vt:i4>
      </vt:variant>
      <vt:variant>
        <vt:i4>140</vt:i4>
      </vt:variant>
      <vt:variant>
        <vt:i4>0</vt:i4>
      </vt:variant>
      <vt:variant>
        <vt:i4>5</vt:i4>
      </vt:variant>
      <vt:variant>
        <vt:lpwstr/>
      </vt:variant>
      <vt:variant>
        <vt:lpwstr>_Toc455182137</vt:lpwstr>
      </vt:variant>
      <vt:variant>
        <vt:i4>1179704</vt:i4>
      </vt:variant>
      <vt:variant>
        <vt:i4>134</vt:i4>
      </vt:variant>
      <vt:variant>
        <vt:i4>0</vt:i4>
      </vt:variant>
      <vt:variant>
        <vt:i4>5</vt:i4>
      </vt:variant>
      <vt:variant>
        <vt:lpwstr/>
      </vt:variant>
      <vt:variant>
        <vt:lpwstr>_Toc455182136</vt:lpwstr>
      </vt:variant>
      <vt:variant>
        <vt:i4>1179704</vt:i4>
      </vt:variant>
      <vt:variant>
        <vt:i4>128</vt:i4>
      </vt:variant>
      <vt:variant>
        <vt:i4>0</vt:i4>
      </vt:variant>
      <vt:variant>
        <vt:i4>5</vt:i4>
      </vt:variant>
      <vt:variant>
        <vt:lpwstr/>
      </vt:variant>
      <vt:variant>
        <vt:lpwstr>_Toc455182135</vt:lpwstr>
      </vt:variant>
      <vt:variant>
        <vt:i4>1179704</vt:i4>
      </vt:variant>
      <vt:variant>
        <vt:i4>122</vt:i4>
      </vt:variant>
      <vt:variant>
        <vt:i4>0</vt:i4>
      </vt:variant>
      <vt:variant>
        <vt:i4>5</vt:i4>
      </vt:variant>
      <vt:variant>
        <vt:lpwstr/>
      </vt:variant>
      <vt:variant>
        <vt:lpwstr>_Toc455182134</vt:lpwstr>
      </vt:variant>
      <vt:variant>
        <vt:i4>1179704</vt:i4>
      </vt:variant>
      <vt:variant>
        <vt:i4>116</vt:i4>
      </vt:variant>
      <vt:variant>
        <vt:i4>0</vt:i4>
      </vt:variant>
      <vt:variant>
        <vt:i4>5</vt:i4>
      </vt:variant>
      <vt:variant>
        <vt:lpwstr/>
      </vt:variant>
      <vt:variant>
        <vt:lpwstr>_Toc455182133</vt:lpwstr>
      </vt:variant>
      <vt:variant>
        <vt:i4>1179704</vt:i4>
      </vt:variant>
      <vt:variant>
        <vt:i4>110</vt:i4>
      </vt:variant>
      <vt:variant>
        <vt:i4>0</vt:i4>
      </vt:variant>
      <vt:variant>
        <vt:i4>5</vt:i4>
      </vt:variant>
      <vt:variant>
        <vt:lpwstr/>
      </vt:variant>
      <vt:variant>
        <vt:lpwstr>_Toc455182132</vt:lpwstr>
      </vt:variant>
      <vt:variant>
        <vt:i4>1179704</vt:i4>
      </vt:variant>
      <vt:variant>
        <vt:i4>104</vt:i4>
      </vt:variant>
      <vt:variant>
        <vt:i4>0</vt:i4>
      </vt:variant>
      <vt:variant>
        <vt:i4>5</vt:i4>
      </vt:variant>
      <vt:variant>
        <vt:lpwstr/>
      </vt:variant>
      <vt:variant>
        <vt:lpwstr>_Toc455182131</vt:lpwstr>
      </vt:variant>
      <vt:variant>
        <vt:i4>1179704</vt:i4>
      </vt:variant>
      <vt:variant>
        <vt:i4>98</vt:i4>
      </vt:variant>
      <vt:variant>
        <vt:i4>0</vt:i4>
      </vt:variant>
      <vt:variant>
        <vt:i4>5</vt:i4>
      </vt:variant>
      <vt:variant>
        <vt:lpwstr/>
      </vt:variant>
      <vt:variant>
        <vt:lpwstr>_Toc455182130</vt:lpwstr>
      </vt:variant>
      <vt:variant>
        <vt:i4>1245240</vt:i4>
      </vt:variant>
      <vt:variant>
        <vt:i4>92</vt:i4>
      </vt:variant>
      <vt:variant>
        <vt:i4>0</vt:i4>
      </vt:variant>
      <vt:variant>
        <vt:i4>5</vt:i4>
      </vt:variant>
      <vt:variant>
        <vt:lpwstr/>
      </vt:variant>
      <vt:variant>
        <vt:lpwstr>_Toc455182129</vt:lpwstr>
      </vt:variant>
      <vt:variant>
        <vt:i4>1245240</vt:i4>
      </vt:variant>
      <vt:variant>
        <vt:i4>86</vt:i4>
      </vt:variant>
      <vt:variant>
        <vt:i4>0</vt:i4>
      </vt:variant>
      <vt:variant>
        <vt:i4>5</vt:i4>
      </vt:variant>
      <vt:variant>
        <vt:lpwstr/>
      </vt:variant>
      <vt:variant>
        <vt:lpwstr>_Toc455182128</vt:lpwstr>
      </vt:variant>
      <vt:variant>
        <vt:i4>1245240</vt:i4>
      </vt:variant>
      <vt:variant>
        <vt:i4>80</vt:i4>
      </vt:variant>
      <vt:variant>
        <vt:i4>0</vt:i4>
      </vt:variant>
      <vt:variant>
        <vt:i4>5</vt:i4>
      </vt:variant>
      <vt:variant>
        <vt:lpwstr/>
      </vt:variant>
      <vt:variant>
        <vt:lpwstr>_Toc455182127</vt:lpwstr>
      </vt:variant>
      <vt:variant>
        <vt:i4>1245240</vt:i4>
      </vt:variant>
      <vt:variant>
        <vt:i4>74</vt:i4>
      </vt:variant>
      <vt:variant>
        <vt:i4>0</vt:i4>
      </vt:variant>
      <vt:variant>
        <vt:i4>5</vt:i4>
      </vt:variant>
      <vt:variant>
        <vt:lpwstr/>
      </vt:variant>
      <vt:variant>
        <vt:lpwstr>_Toc455182126</vt:lpwstr>
      </vt:variant>
      <vt:variant>
        <vt:i4>1245240</vt:i4>
      </vt:variant>
      <vt:variant>
        <vt:i4>68</vt:i4>
      </vt:variant>
      <vt:variant>
        <vt:i4>0</vt:i4>
      </vt:variant>
      <vt:variant>
        <vt:i4>5</vt:i4>
      </vt:variant>
      <vt:variant>
        <vt:lpwstr/>
      </vt:variant>
      <vt:variant>
        <vt:lpwstr>_Toc455182125</vt:lpwstr>
      </vt:variant>
      <vt:variant>
        <vt:i4>1245240</vt:i4>
      </vt:variant>
      <vt:variant>
        <vt:i4>62</vt:i4>
      </vt:variant>
      <vt:variant>
        <vt:i4>0</vt:i4>
      </vt:variant>
      <vt:variant>
        <vt:i4>5</vt:i4>
      </vt:variant>
      <vt:variant>
        <vt:lpwstr/>
      </vt:variant>
      <vt:variant>
        <vt:lpwstr>_Toc455182124</vt:lpwstr>
      </vt:variant>
      <vt:variant>
        <vt:i4>1245240</vt:i4>
      </vt:variant>
      <vt:variant>
        <vt:i4>56</vt:i4>
      </vt:variant>
      <vt:variant>
        <vt:i4>0</vt:i4>
      </vt:variant>
      <vt:variant>
        <vt:i4>5</vt:i4>
      </vt:variant>
      <vt:variant>
        <vt:lpwstr/>
      </vt:variant>
      <vt:variant>
        <vt:lpwstr>_Toc455182123</vt:lpwstr>
      </vt:variant>
      <vt:variant>
        <vt:i4>1245240</vt:i4>
      </vt:variant>
      <vt:variant>
        <vt:i4>50</vt:i4>
      </vt:variant>
      <vt:variant>
        <vt:i4>0</vt:i4>
      </vt:variant>
      <vt:variant>
        <vt:i4>5</vt:i4>
      </vt:variant>
      <vt:variant>
        <vt:lpwstr/>
      </vt:variant>
      <vt:variant>
        <vt:lpwstr>_Toc455182122</vt:lpwstr>
      </vt:variant>
      <vt:variant>
        <vt:i4>1245240</vt:i4>
      </vt:variant>
      <vt:variant>
        <vt:i4>44</vt:i4>
      </vt:variant>
      <vt:variant>
        <vt:i4>0</vt:i4>
      </vt:variant>
      <vt:variant>
        <vt:i4>5</vt:i4>
      </vt:variant>
      <vt:variant>
        <vt:lpwstr/>
      </vt:variant>
      <vt:variant>
        <vt:lpwstr>_Toc455182121</vt:lpwstr>
      </vt:variant>
      <vt:variant>
        <vt:i4>1245240</vt:i4>
      </vt:variant>
      <vt:variant>
        <vt:i4>38</vt:i4>
      </vt:variant>
      <vt:variant>
        <vt:i4>0</vt:i4>
      </vt:variant>
      <vt:variant>
        <vt:i4>5</vt:i4>
      </vt:variant>
      <vt:variant>
        <vt:lpwstr/>
      </vt:variant>
      <vt:variant>
        <vt:lpwstr>_Toc455182120</vt:lpwstr>
      </vt:variant>
      <vt:variant>
        <vt:i4>1048632</vt:i4>
      </vt:variant>
      <vt:variant>
        <vt:i4>32</vt:i4>
      </vt:variant>
      <vt:variant>
        <vt:i4>0</vt:i4>
      </vt:variant>
      <vt:variant>
        <vt:i4>5</vt:i4>
      </vt:variant>
      <vt:variant>
        <vt:lpwstr/>
      </vt:variant>
      <vt:variant>
        <vt:lpwstr>_Toc455182119</vt:lpwstr>
      </vt:variant>
      <vt:variant>
        <vt:i4>1048632</vt:i4>
      </vt:variant>
      <vt:variant>
        <vt:i4>26</vt:i4>
      </vt:variant>
      <vt:variant>
        <vt:i4>0</vt:i4>
      </vt:variant>
      <vt:variant>
        <vt:i4>5</vt:i4>
      </vt:variant>
      <vt:variant>
        <vt:lpwstr/>
      </vt:variant>
      <vt:variant>
        <vt:lpwstr>_Toc455182118</vt:lpwstr>
      </vt:variant>
      <vt:variant>
        <vt:i4>1048632</vt:i4>
      </vt:variant>
      <vt:variant>
        <vt:i4>20</vt:i4>
      </vt:variant>
      <vt:variant>
        <vt:i4>0</vt:i4>
      </vt:variant>
      <vt:variant>
        <vt:i4>5</vt:i4>
      </vt:variant>
      <vt:variant>
        <vt:lpwstr/>
      </vt:variant>
      <vt:variant>
        <vt:lpwstr>_Toc455182117</vt:lpwstr>
      </vt:variant>
      <vt:variant>
        <vt:i4>1048632</vt:i4>
      </vt:variant>
      <vt:variant>
        <vt:i4>14</vt:i4>
      </vt:variant>
      <vt:variant>
        <vt:i4>0</vt:i4>
      </vt:variant>
      <vt:variant>
        <vt:i4>5</vt:i4>
      </vt:variant>
      <vt:variant>
        <vt:lpwstr/>
      </vt:variant>
      <vt:variant>
        <vt:lpwstr>_Toc455182116</vt:lpwstr>
      </vt:variant>
      <vt:variant>
        <vt:i4>1048632</vt:i4>
      </vt:variant>
      <vt:variant>
        <vt:i4>8</vt:i4>
      </vt:variant>
      <vt:variant>
        <vt:i4>0</vt:i4>
      </vt:variant>
      <vt:variant>
        <vt:i4>5</vt:i4>
      </vt:variant>
      <vt:variant>
        <vt:lpwstr/>
      </vt:variant>
      <vt:variant>
        <vt:lpwstr>_Toc455182115</vt:lpwstr>
      </vt:variant>
      <vt:variant>
        <vt:i4>1048632</vt:i4>
      </vt:variant>
      <vt:variant>
        <vt:i4>2</vt:i4>
      </vt:variant>
      <vt:variant>
        <vt:i4>0</vt:i4>
      </vt:variant>
      <vt:variant>
        <vt:i4>5</vt:i4>
      </vt:variant>
      <vt:variant>
        <vt:lpwstr/>
      </vt:variant>
      <vt:variant>
        <vt:lpwstr>_Toc455182114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MUĞLA ADLİYESİ</dc:title>
  <dc:creator>MUĞLA ADLİYESİ FAALİYET RAPORU</dc:creator>
  <cp:lastModifiedBy>Hanım AKDOĞAN 240322</cp:lastModifiedBy>
  <cp:revision>2</cp:revision>
  <cp:lastPrinted>2016-11-24T08:17:00Z</cp:lastPrinted>
  <dcterms:created xsi:type="dcterms:W3CDTF">2024-01-03T08:50:00Z</dcterms:created>
  <dcterms:modified xsi:type="dcterms:W3CDTF">2024-01-03T08:50:00Z</dcterms:modified>
</cp:coreProperties>
</file>